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148" w:rsidRPr="00634831" w:rsidRDefault="00331148" w:rsidP="00331148">
      <w:pPr>
        <w:spacing w:after="425" w:line="265" w:lineRule="auto"/>
        <w:ind w:left="89" w:right="-19" w:hanging="89"/>
        <w:jc w:val="center"/>
        <w:rPr>
          <w:b/>
          <w:rPrChange w:id="0" w:author="ldascenzo" w:date="2016-10-19T16:42:00Z">
            <w:rPr/>
          </w:rPrChange>
        </w:rPr>
      </w:pPr>
      <w:r w:rsidRPr="002935FE">
        <w:rPr>
          <w:rFonts w:eastAsia="Courier New"/>
          <w:b/>
          <w:sz w:val="24"/>
          <w:rPrChange w:id="1" w:author="ldascenzo" w:date="2016-10-19T16:42:00Z">
            <w:rPr>
              <w:rFonts w:ascii="Courier New" w:eastAsia="Courier New" w:hAnsi="Courier New" w:cs="Courier New"/>
              <w:sz w:val="24"/>
            </w:rPr>
          </w:rPrChange>
        </w:rPr>
        <w:t>Chapter 24</w:t>
      </w:r>
    </w:p>
    <w:p w:rsidR="00331148" w:rsidRPr="00634831" w:rsidRDefault="00331148" w:rsidP="00331148">
      <w:pPr>
        <w:pStyle w:val="NoSpacing"/>
        <w:jc w:val="center"/>
        <w:rPr>
          <w:rFonts w:eastAsia="Courier New"/>
          <w:b/>
          <w:sz w:val="24"/>
          <w:szCs w:val="24"/>
        </w:rPr>
      </w:pPr>
      <w:r w:rsidRPr="002935FE">
        <w:rPr>
          <w:rFonts w:eastAsia="Courier New"/>
          <w:b/>
          <w:sz w:val="24"/>
          <w:szCs w:val="24"/>
          <w:rPrChange w:id="2" w:author="ldascenzo" w:date="2016-10-19T16:42:00Z">
            <w:rPr>
              <w:rFonts w:ascii="Courier New" w:eastAsia="Courier New" w:hAnsi="Courier New" w:cs="Courier New"/>
              <w:sz w:val="24"/>
            </w:rPr>
          </w:rPrChange>
        </w:rPr>
        <w:t>INVESTMENT TRUST</w:t>
      </w:r>
    </w:p>
    <w:p w:rsidR="00331148" w:rsidRPr="00681BB9" w:rsidRDefault="00331148" w:rsidP="00331148">
      <w:pPr>
        <w:pStyle w:val="NoSpacing"/>
        <w:jc w:val="center"/>
        <w:rPr>
          <w:b/>
        </w:rPr>
      </w:pPr>
    </w:p>
    <w:p w:rsidR="00331148" w:rsidRPr="00FB5F0B" w:rsidRDefault="00331148" w:rsidP="00331148">
      <w:pPr>
        <w:tabs>
          <w:tab w:val="left" w:pos="1080"/>
        </w:tabs>
        <w:spacing w:after="75"/>
        <w:ind w:left="17" w:right="14"/>
        <w:rPr>
          <w:b/>
        </w:rPr>
      </w:pPr>
      <w:r w:rsidRPr="009A23C3">
        <w:rPr>
          <w:b/>
          <w:noProof/>
          <w:sz w:val="24"/>
        </w:rPr>
        <w:t>§</w:t>
      </w:r>
      <w:r w:rsidRPr="009A23C3">
        <w:rPr>
          <w:b/>
          <w:sz w:val="24"/>
        </w:rPr>
        <w:t xml:space="preserve"> </w:t>
      </w:r>
      <w:del w:id="3" w:author="ldascenzo" w:date="2016-10-19T16:43:00Z">
        <w:r w:rsidRPr="00FB5F0B" w:rsidDel="00CA5FEF">
          <w:rPr>
            <w:rFonts w:ascii="Courier New" w:eastAsia="Courier New" w:hAnsi="Courier New" w:cs="Courier New"/>
            <w:b/>
          </w:rPr>
          <w:delText>s</w:delText>
        </w:r>
      </w:del>
      <w:r w:rsidRPr="00FB5F0B">
        <w:rPr>
          <w:rFonts w:eastAsia="Courier New"/>
          <w:b/>
        </w:rPr>
        <w:t xml:space="preserve">24-1. </w:t>
      </w:r>
      <w:r>
        <w:rPr>
          <w:rFonts w:eastAsia="Courier New"/>
          <w:b/>
        </w:rPr>
        <w:tab/>
      </w:r>
      <w:r w:rsidRPr="00FB5F0B">
        <w:rPr>
          <w:rFonts w:eastAsia="Courier New"/>
          <w:b/>
        </w:rPr>
        <w:t>Election to participate in investment trust.</w:t>
      </w:r>
    </w:p>
    <w:p w:rsidR="00331148" w:rsidRPr="00FB5F0B" w:rsidRDefault="00331148" w:rsidP="00331148">
      <w:pPr>
        <w:tabs>
          <w:tab w:val="left" w:pos="1080"/>
        </w:tabs>
        <w:ind w:left="17" w:right="14"/>
        <w:rPr>
          <w:b/>
        </w:rPr>
      </w:pPr>
      <w:r w:rsidRPr="009A23C3">
        <w:rPr>
          <w:b/>
          <w:noProof/>
          <w:sz w:val="24"/>
        </w:rPr>
        <w:t>§</w:t>
      </w:r>
      <w:r w:rsidRPr="009A23C3">
        <w:rPr>
          <w:b/>
          <w:sz w:val="24"/>
        </w:rPr>
        <w:t xml:space="preserve"> </w:t>
      </w:r>
      <w:del w:id="4" w:author="ldascenzo" w:date="2016-10-19T16:43:00Z">
        <w:r w:rsidRPr="00FB5F0B" w:rsidDel="00CA5FEF">
          <w:rPr>
            <w:rFonts w:eastAsia="Courier New"/>
            <w:b/>
          </w:rPr>
          <w:delText>S</w:delText>
        </w:r>
      </w:del>
      <w:r w:rsidRPr="00FB5F0B">
        <w:rPr>
          <w:rFonts w:eastAsia="Courier New"/>
          <w:b/>
        </w:rPr>
        <w:t xml:space="preserve">24-2. </w:t>
      </w:r>
      <w:r>
        <w:rPr>
          <w:rFonts w:eastAsia="Courier New"/>
          <w:b/>
        </w:rPr>
        <w:tab/>
      </w:r>
      <w:r w:rsidRPr="00FB5F0B">
        <w:rPr>
          <w:rFonts w:eastAsia="Courier New"/>
          <w:b/>
        </w:rPr>
        <w:t>Investment activities.</w:t>
      </w:r>
    </w:p>
    <w:p w:rsidR="00331148" w:rsidRPr="00FB5F0B" w:rsidRDefault="00331148" w:rsidP="00331148">
      <w:pPr>
        <w:tabs>
          <w:tab w:val="left" w:pos="1080"/>
        </w:tabs>
        <w:spacing w:after="82"/>
        <w:ind w:left="17" w:right="14"/>
        <w:rPr>
          <w:b/>
        </w:rPr>
      </w:pPr>
      <w:r w:rsidRPr="009A23C3">
        <w:rPr>
          <w:b/>
          <w:noProof/>
          <w:sz w:val="24"/>
        </w:rPr>
        <w:t>§</w:t>
      </w:r>
      <w:r w:rsidRPr="009A23C3">
        <w:rPr>
          <w:b/>
          <w:sz w:val="24"/>
        </w:rPr>
        <w:t xml:space="preserve"> </w:t>
      </w:r>
      <w:del w:id="5" w:author="ldascenzo" w:date="2016-10-19T16:43:00Z">
        <w:r w:rsidRPr="00FB5F0B" w:rsidDel="00CA5FEF">
          <w:rPr>
            <w:rFonts w:eastAsia="Courier New"/>
            <w:b/>
          </w:rPr>
          <w:delText xml:space="preserve">s </w:delText>
        </w:r>
      </w:del>
      <w:r w:rsidRPr="00FB5F0B">
        <w:rPr>
          <w:rFonts w:eastAsia="Courier New"/>
          <w:b/>
        </w:rPr>
        <w:t xml:space="preserve">24-3. </w:t>
      </w:r>
      <w:r>
        <w:rPr>
          <w:rFonts w:eastAsia="Courier New"/>
          <w:b/>
        </w:rPr>
        <w:tab/>
      </w:r>
      <w:r w:rsidRPr="00FB5F0B">
        <w:rPr>
          <w:rFonts w:eastAsia="Courier New"/>
          <w:b/>
        </w:rPr>
        <w:t>Custody of funds.</w:t>
      </w:r>
    </w:p>
    <w:p w:rsidR="00331148" w:rsidRPr="00634831" w:rsidRDefault="00331148" w:rsidP="00331148">
      <w:pPr>
        <w:tabs>
          <w:tab w:val="left" w:pos="1080"/>
        </w:tabs>
        <w:spacing w:after="480"/>
        <w:ind w:left="14" w:right="14" w:firstLine="0"/>
        <w:rPr>
          <w:sz w:val="24"/>
          <w:szCs w:val="24"/>
        </w:rPr>
      </w:pPr>
      <w:r w:rsidRPr="009A23C3">
        <w:rPr>
          <w:b/>
          <w:noProof/>
          <w:sz w:val="24"/>
        </w:rPr>
        <w:t>§</w:t>
      </w:r>
      <w:r w:rsidRPr="009A23C3">
        <w:rPr>
          <w:b/>
          <w:sz w:val="24"/>
        </w:rPr>
        <w:t xml:space="preserve"> </w:t>
      </w:r>
      <w:del w:id="6" w:author="ldascenzo" w:date="2016-10-19T16:43:00Z">
        <w:r w:rsidRPr="00FB5F0B" w:rsidDel="00CA5FEF">
          <w:rPr>
            <w:rFonts w:eastAsia="Courier New"/>
            <w:b/>
          </w:rPr>
          <w:delText>S</w:delText>
        </w:r>
      </w:del>
      <w:r w:rsidRPr="00FB5F0B">
        <w:rPr>
          <w:rFonts w:eastAsia="Courier New"/>
          <w:b/>
        </w:rPr>
        <w:t xml:space="preserve">24-4. </w:t>
      </w:r>
      <w:r>
        <w:rPr>
          <w:rFonts w:eastAsia="Courier New"/>
          <w:b/>
        </w:rPr>
        <w:tab/>
      </w:r>
      <w:r w:rsidRPr="00FB5F0B">
        <w:rPr>
          <w:rFonts w:eastAsia="Courier New"/>
          <w:b/>
        </w:rPr>
        <w:t>Required conditions</w:t>
      </w:r>
      <w:r w:rsidRPr="00634831">
        <w:rPr>
          <w:rFonts w:eastAsia="Courier New"/>
          <w:sz w:val="24"/>
          <w:szCs w:val="24"/>
        </w:rPr>
        <w:t>.</w:t>
      </w:r>
    </w:p>
    <w:p w:rsidR="00331148" w:rsidRDefault="00331148" w:rsidP="00331148">
      <w:pPr>
        <w:pStyle w:val="NoSpacing"/>
        <w:spacing w:after="480"/>
        <w:ind w:left="0" w:firstLine="0"/>
        <w:rPr>
          <w:rFonts w:eastAsia="Courier New"/>
        </w:rPr>
      </w:pPr>
      <w:r w:rsidRPr="002935FE">
        <w:rPr>
          <w:rFonts w:eastAsia="Courier New"/>
          <w:b/>
          <w:rPrChange w:id="7" w:author="ldascenzo" w:date="2016-10-19T16:43:00Z">
            <w:rPr>
              <w:rFonts w:ascii="Courier New" w:eastAsia="Courier New" w:hAnsi="Courier New" w:cs="Courier New"/>
              <w:sz w:val="24"/>
            </w:rPr>
          </w:rPrChange>
        </w:rPr>
        <w:t>[HIS</w:t>
      </w:r>
      <w:ins w:id="8" w:author="ldascenzo" w:date="2016-10-19T16:43:00Z">
        <w:r w:rsidRPr="002935FE">
          <w:rPr>
            <w:rFonts w:eastAsia="Courier New"/>
            <w:b/>
            <w:rPrChange w:id="9" w:author="ldascenzo" w:date="2016-10-19T16:43:00Z">
              <w:rPr>
                <w:rFonts w:ascii="Courier New" w:eastAsia="Courier New" w:hAnsi="Courier New" w:cs="Courier New"/>
                <w:sz w:val="24"/>
              </w:rPr>
            </w:rPrChange>
          </w:rPr>
          <w:t>TO</w:t>
        </w:r>
      </w:ins>
      <w:del w:id="10" w:author="ldascenzo" w:date="2016-10-19T16:43:00Z">
        <w:r w:rsidRPr="002935FE">
          <w:rPr>
            <w:rFonts w:eastAsia="Courier New"/>
            <w:b/>
            <w:rPrChange w:id="11" w:author="ldascenzo" w:date="2016-10-19T16:43:00Z">
              <w:rPr>
                <w:rFonts w:ascii="Courier New" w:eastAsia="Courier New" w:hAnsi="Courier New" w:cs="Courier New"/>
                <w:sz w:val="24"/>
              </w:rPr>
            </w:rPrChange>
          </w:rPr>
          <w:delText>m</w:delText>
        </w:r>
      </w:del>
      <w:r w:rsidRPr="002935FE">
        <w:rPr>
          <w:rFonts w:eastAsia="Courier New"/>
          <w:b/>
          <w:rPrChange w:id="12" w:author="ldascenzo" w:date="2016-10-19T16:43:00Z">
            <w:rPr>
              <w:rFonts w:ascii="Courier New" w:eastAsia="Courier New" w:hAnsi="Courier New" w:cs="Courier New"/>
              <w:sz w:val="24"/>
            </w:rPr>
          </w:rPrChange>
        </w:rPr>
        <w:t>RY: Adopted by the Borough Council of the Borough of South Greensburg 1-4-1982 as Ord. No. 82-6. Amendments noted where applicable.]</w:t>
      </w:r>
    </w:p>
    <w:p w:rsidR="00331148" w:rsidRPr="00634831" w:rsidRDefault="00331148" w:rsidP="00331148">
      <w:pPr>
        <w:spacing w:after="104" w:line="227" w:lineRule="auto"/>
        <w:ind w:left="17" w:right="14"/>
        <w:rPr>
          <w:b/>
          <w:sz w:val="24"/>
          <w:szCs w:val="24"/>
          <w:rPrChange w:id="13" w:author="ldascenzo" w:date="2016-10-19T16:44:00Z">
            <w:rPr/>
          </w:rPrChange>
        </w:rPr>
      </w:pPr>
      <w:r w:rsidRPr="009A23C3">
        <w:rPr>
          <w:b/>
          <w:noProof/>
          <w:sz w:val="24"/>
        </w:rPr>
        <w:t>§</w:t>
      </w:r>
      <w:r w:rsidRPr="009A23C3">
        <w:rPr>
          <w:b/>
          <w:sz w:val="24"/>
        </w:rPr>
        <w:t xml:space="preserve"> </w:t>
      </w:r>
      <w:r w:rsidRPr="002935FE">
        <w:rPr>
          <w:rFonts w:eastAsia="Courier New"/>
          <w:b/>
          <w:sz w:val="24"/>
          <w:szCs w:val="24"/>
          <w:rPrChange w:id="14" w:author="ldascenzo" w:date="2016-10-19T16:44:00Z">
            <w:rPr>
              <w:rFonts w:ascii="Courier New" w:eastAsia="Courier New" w:hAnsi="Courier New" w:cs="Courier New"/>
              <w:sz w:val="24"/>
            </w:rPr>
          </w:rPrChange>
        </w:rPr>
        <w:t xml:space="preserve"> 4-1. Election to participate in investment trust.</w:t>
      </w:r>
    </w:p>
    <w:p w:rsidR="00331148" w:rsidRDefault="00331148" w:rsidP="00331148">
      <w:pPr>
        <w:pStyle w:val="NoSpacing"/>
        <w:spacing w:after="480"/>
        <w:ind w:left="0" w:firstLine="173"/>
        <w:rPr>
          <w:rFonts w:eastAsia="Courier New"/>
        </w:rPr>
      </w:pPr>
      <w:r w:rsidRPr="00F23586">
        <w:rPr>
          <w:rFonts w:eastAsia="Courier New"/>
        </w:rPr>
        <w:t xml:space="preserve">This municipality shall join with other municipalities in accordance with the Pennsylvania Intergovernmental Cooperation </w:t>
      </w:r>
      <w:del w:id="15" w:author="ldascenzo" w:date="2016-10-19T16:44:00Z">
        <w:r w:rsidRPr="00F23586" w:rsidDel="00CA5FEF">
          <w:rPr>
            <w:rFonts w:eastAsia="Courier New"/>
          </w:rPr>
          <w:delText>Act</w:delText>
        </w:r>
        <w:r w:rsidRPr="00F23586" w:rsidDel="00CA5FEF">
          <w:rPr>
            <w:rFonts w:eastAsia="Courier New"/>
            <w:vertAlign w:val="superscript"/>
          </w:rPr>
          <w:delText xml:space="preserve">i </w:delText>
        </w:r>
      </w:del>
      <w:ins w:id="16" w:author="ldascenzo" w:date="2016-10-19T16:44:00Z">
        <w:r w:rsidRPr="00F23586">
          <w:rPr>
            <w:rFonts w:eastAsia="Courier New"/>
          </w:rPr>
          <w:t>Act</w:t>
        </w:r>
        <w:r w:rsidRPr="00F23586">
          <w:rPr>
            <w:rFonts w:eastAsia="Courier New"/>
            <w:vertAlign w:val="superscript"/>
          </w:rPr>
          <w:t xml:space="preserve">1 </w:t>
        </w:r>
      </w:ins>
      <w:r w:rsidRPr="00F23586">
        <w:rPr>
          <w:rFonts w:eastAsia="Courier New"/>
        </w:rPr>
        <w:t>by becoming a settlor of the Pennsylvania Local Government Investment Trust (the "trust") and entering into the declaration of trust, which is adopted by reference with the same effect as if it had been set out verbatim in this section, and a copy of which shall be filed with the minutes of the meeting at which this chapter was adopted.</w:t>
      </w:r>
    </w:p>
    <w:p w:rsidR="00331148" w:rsidRDefault="00331148" w:rsidP="00331148">
      <w:pPr>
        <w:pStyle w:val="NoSpacing"/>
        <w:spacing w:after="480"/>
        <w:ind w:left="0" w:firstLine="173"/>
        <w:rPr>
          <w:rFonts w:eastAsia="Courier New"/>
        </w:rPr>
      </w:pPr>
    </w:p>
    <w:p w:rsidR="00331148" w:rsidRPr="00634831" w:rsidRDefault="00331148" w:rsidP="00331148">
      <w:pPr>
        <w:spacing w:after="100"/>
        <w:ind w:left="17" w:right="14"/>
        <w:rPr>
          <w:b/>
          <w:sz w:val="24"/>
          <w:szCs w:val="24"/>
          <w:rPrChange w:id="17" w:author="ldascenzo" w:date="2016-10-20T10:58:00Z">
            <w:rPr/>
          </w:rPrChange>
        </w:rPr>
      </w:pPr>
      <w:r w:rsidRPr="009A23C3">
        <w:rPr>
          <w:b/>
          <w:noProof/>
          <w:sz w:val="24"/>
        </w:rPr>
        <w:t>§</w:t>
      </w:r>
      <w:r w:rsidRPr="009A23C3">
        <w:rPr>
          <w:b/>
          <w:sz w:val="24"/>
        </w:rPr>
        <w:t xml:space="preserve"> </w:t>
      </w:r>
      <w:r w:rsidRPr="002935FE">
        <w:rPr>
          <w:rFonts w:eastAsia="Courier New"/>
          <w:b/>
          <w:sz w:val="24"/>
          <w:szCs w:val="24"/>
          <w:rPrChange w:id="18" w:author="ldascenzo" w:date="2016-10-20T10:58:00Z">
            <w:rPr>
              <w:rFonts w:ascii="Courier New" w:eastAsia="Courier New" w:hAnsi="Courier New" w:cs="Courier New"/>
            </w:rPr>
          </w:rPrChange>
        </w:rPr>
        <w:t>24-2</w:t>
      </w:r>
      <w:r w:rsidRPr="002935FE">
        <w:rPr>
          <w:rFonts w:ascii="Courier New" w:eastAsia="Courier New" w:hAnsi="Courier New" w:cs="Courier New"/>
          <w:b/>
          <w:sz w:val="24"/>
          <w:szCs w:val="24"/>
          <w:rPrChange w:id="19" w:author="ldascenzo" w:date="2016-10-20T10:58:00Z">
            <w:rPr>
              <w:rFonts w:ascii="Courier New" w:eastAsia="Courier New" w:hAnsi="Courier New" w:cs="Courier New"/>
            </w:rPr>
          </w:rPrChange>
        </w:rPr>
        <w:t xml:space="preserve">. </w:t>
      </w:r>
      <w:r w:rsidRPr="002935FE">
        <w:rPr>
          <w:rFonts w:eastAsia="Courier New"/>
          <w:b/>
          <w:sz w:val="24"/>
          <w:szCs w:val="24"/>
          <w:rPrChange w:id="20" w:author="ldascenzo" w:date="2016-10-20T10:58:00Z">
            <w:rPr>
              <w:rFonts w:ascii="Courier New" w:eastAsia="Courier New" w:hAnsi="Courier New" w:cs="Courier New"/>
            </w:rPr>
          </w:rPrChange>
        </w:rPr>
        <w:t>Investment activities.</w:t>
      </w:r>
    </w:p>
    <w:p w:rsidR="00331148" w:rsidRDefault="00331148" w:rsidP="00331148">
      <w:pPr>
        <w:spacing w:after="0"/>
        <w:ind w:left="14" w:right="14" w:firstLine="166"/>
        <w:rPr>
          <w:rFonts w:eastAsia="Courier New"/>
        </w:rPr>
      </w:pPr>
      <w:r w:rsidRPr="00F23586">
        <w:rPr>
          <w:rFonts w:eastAsia="Courier New"/>
        </w:rPr>
        <w:t xml:space="preserve">This municipality is authorized to purchase shares in the trust from </w:t>
      </w:r>
      <w:r w:rsidRPr="00F23586">
        <w:rPr>
          <w:noProof/>
        </w:rPr>
        <w:drawing>
          <wp:inline distT="0" distB="0" distL="0" distR="0" wp14:anchorId="42AB6B46" wp14:editId="453F396A">
            <wp:extent cx="4564" cy="4564"/>
            <wp:effectExtent l="0" t="0" r="0" b="0"/>
            <wp:docPr id="63722" name="Picture 63722"/>
            <wp:cNvGraphicFramePr/>
            <a:graphic xmlns:a="http://schemas.openxmlformats.org/drawingml/2006/main">
              <a:graphicData uri="http://schemas.openxmlformats.org/drawingml/2006/picture">
                <pic:pic xmlns:pic="http://schemas.openxmlformats.org/drawingml/2006/picture">
                  <pic:nvPicPr>
                    <pic:cNvPr id="63722" name="Picture 63722"/>
                    <pic:cNvPicPr/>
                  </pic:nvPicPr>
                  <pic:blipFill>
                    <a:blip r:embed="rId5"/>
                    <a:stretch>
                      <a:fillRect/>
                    </a:stretch>
                  </pic:blipFill>
                  <pic:spPr>
                    <a:xfrm>
                      <a:off x="0" y="0"/>
                      <a:ext cx="4564" cy="4564"/>
                    </a:xfrm>
                    <a:prstGeom prst="rect">
                      <a:avLst/>
                    </a:prstGeom>
                  </pic:spPr>
                </pic:pic>
              </a:graphicData>
            </a:graphic>
          </wp:inline>
        </w:drawing>
      </w:r>
      <w:r w:rsidRPr="00F23586">
        <w:rPr>
          <w:rFonts w:eastAsia="Courier New"/>
        </w:rPr>
        <w:t>time to time with available municipal funds and to redeem some or all of those shares from time to time as funds are needed for municipal purposes. These actions are to be taken by the officers designated for this purpose, pursuant to general or specific instructions by the governing body adopting this chapter.</w:t>
      </w:r>
    </w:p>
    <w:p w:rsidR="00331148" w:rsidRPr="00F23586" w:rsidRDefault="00331148" w:rsidP="00331148">
      <w:pPr>
        <w:spacing w:after="0"/>
        <w:ind w:left="14" w:right="14" w:firstLine="166"/>
      </w:pPr>
    </w:p>
    <w:p w:rsidR="00331148" w:rsidRPr="00C76275" w:rsidRDefault="00331148" w:rsidP="00331148">
      <w:pPr>
        <w:tabs>
          <w:tab w:val="center" w:pos="370"/>
          <w:tab w:val="center" w:pos="5760"/>
        </w:tabs>
        <w:spacing w:after="120" w:line="259" w:lineRule="auto"/>
        <w:ind w:left="0" w:firstLine="0"/>
        <w:jc w:val="left"/>
        <w:rPr>
          <w:b/>
          <w:sz w:val="24"/>
          <w:szCs w:val="24"/>
          <w:rPrChange w:id="21" w:author="ldascenzo" w:date="2016-10-20T11:00:00Z">
            <w:rPr/>
          </w:rPrChange>
        </w:rPr>
      </w:pPr>
      <w:r w:rsidRPr="00C76275">
        <w:rPr>
          <w:sz w:val="24"/>
          <w:szCs w:val="24"/>
        </w:rPr>
        <w:tab/>
      </w:r>
      <w:r w:rsidRPr="009A23C3">
        <w:rPr>
          <w:b/>
          <w:noProof/>
          <w:sz w:val="24"/>
        </w:rPr>
        <w:t>§</w:t>
      </w:r>
      <w:r w:rsidRPr="009A23C3">
        <w:rPr>
          <w:b/>
          <w:sz w:val="24"/>
        </w:rPr>
        <w:t xml:space="preserve"> </w:t>
      </w:r>
      <w:del w:id="22" w:author="ldascenzo" w:date="2016-10-20T10:59:00Z">
        <w:r w:rsidRPr="002935FE">
          <w:rPr>
            <w:b/>
            <w:sz w:val="24"/>
            <w:szCs w:val="24"/>
            <w:rPrChange w:id="23" w:author="ldascenzo" w:date="2016-10-20T11:00:00Z">
              <w:rPr/>
            </w:rPrChange>
          </w:rPr>
          <w:delText>S</w:delText>
        </w:r>
      </w:del>
      <w:r w:rsidRPr="002935FE">
        <w:rPr>
          <w:b/>
          <w:sz w:val="24"/>
          <w:szCs w:val="24"/>
          <w:rPrChange w:id="24" w:author="ldascenzo" w:date="2016-10-20T11:00:00Z">
            <w:rPr/>
          </w:rPrChange>
        </w:rPr>
        <w:t xml:space="preserve"> 24-3. Custody of funds.</w:t>
      </w:r>
    </w:p>
    <w:p w:rsidR="00331148" w:rsidRDefault="00331148" w:rsidP="00331148">
      <w:pPr>
        <w:spacing w:after="480"/>
        <w:ind w:left="14" w:right="14" w:firstLine="173"/>
      </w:pPr>
      <w:r>
        <w:t>The trustees of the trust are designated as having official custody of this municipalit</w:t>
      </w:r>
      <w:del w:id="25" w:author="ldascenzo" w:date="2016-10-20T11:00:00Z">
        <w:r w:rsidDel="00B37063">
          <w:delText>f</w:delText>
        </w:r>
      </w:del>
      <w:ins w:id="26" w:author="ldascenzo" w:date="2016-10-20T11:00:00Z">
        <w:r>
          <w:t>y'</w:t>
        </w:r>
      </w:ins>
      <w:r>
        <w:t>s funds which are invested by the purchase of shares in the trust.</w:t>
      </w:r>
    </w:p>
    <w:p w:rsidR="00331148" w:rsidRPr="00C76275" w:rsidRDefault="00331148" w:rsidP="00331148">
      <w:pPr>
        <w:spacing w:after="87"/>
        <w:ind w:left="17" w:right="14"/>
        <w:rPr>
          <w:b/>
          <w:sz w:val="24"/>
          <w:szCs w:val="24"/>
          <w:rPrChange w:id="27" w:author="ldascenzo" w:date="2016-10-20T11:00:00Z">
            <w:rPr/>
          </w:rPrChange>
        </w:rPr>
      </w:pPr>
      <w:r w:rsidRPr="009A23C3">
        <w:rPr>
          <w:b/>
          <w:noProof/>
          <w:sz w:val="24"/>
        </w:rPr>
        <w:t>§</w:t>
      </w:r>
      <w:r w:rsidRPr="009A23C3">
        <w:rPr>
          <w:b/>
          <w:sz w:val="24"/>
        </w:rPr>
        <w:t xml:space="preserve"> </w:t>
      </w:r>
      <w:del w:id="28" w:author="ldascenzo" w:date="2016-10-20T11:00:00Z">
        <w:r w:rsidRPr="002935FE">
          <w:rPr>
            <w:b/>
            <w:sz w:val="24"/>
            <w:szCs w:val="24"/>
            <w:rPrChange w:id="29" w:author="ldascenzo" w:date="2016-10-20T11:00:00Z">
              <w:rPr/>
            </w:rPrChange>
          </w:rPr>
          <w:delText xml:space="preserve">S </w:delText>
        </w:r>
      </w:del>
      <w:r w:rsidRPr="002935FE">
        <w:rPr>
          <w:b/>
          <w:sz w:val="24"/>
          <w:szCs w:val="24"/>
          <w:rPrChange w:id="30" w:author="ldascenzo" w:date="2016-10-20T11:00:00Z">
            <w:rPr/>
          </w:rPrChange>
        </w:rPr>
        <w:t>24-4. Required conditions.</w:t>
      </w:r>
    </w:p>
    <w:p w:rsidR="00331148" w:rsidRDefault="00331148" w:rsidP="00331148">
      <w:pPr>
        <w:spacing w:after="93"/>
        <w:ind w:left="14" w:right="14" w:firstLine="166"/>
      </w:pPr>
      <w:r>
        <w:t>As required by the Intergovernmental Cooperation Act, the following matters are specifically found and determined.</w:t>
      </w:r>
    </w:p>
    <w:p w:rsidR="00331148" w:rsidRDefault="00331148" w:rsidP="00331148">
      <w:pPr>
        <w:spacing w:after="104" w:line="227" w:lineRule="auto"/>
        <w:ind w:left="720" w:right="14" w:hanging="360"/>
      </w:pPr>
      <w:r>
        <w:rPr>
          <w:noProof/>
        </w:rPr>
        <w:drawing>
          <wp:inline distT="0" distB="0" distL="0" distR="0" wp14:anchorId="258A814F" wp14:editId="4D8F7975">
            <wp:extent cx="4564" cy="4564"/>
            <wp:effectExtent l="0" t="0" r="0" b="0"/>
            <wp:docPr id="65188" name="Picture 65188"/>
            <wp:cNvGraphicFramePr/>
            <a:graphic xmlns:a="http://schemas.openxmlformats.org/drawingml/2006/main">
              <a:graphicData uri="http://schemas.openxmlformats.org/drawingml/2006/picture">
                <pic:pic xmlns:pic="http://schemas.openxmlformats.org/drawingml/2006/picture">
                  <pic:nvPicPr>
                    <pic:cNvPr id="65188" name="Picture 65188"/>
                    <pic:cNvPicPr/>
                  </pic:nvPicPr>
                  <pic:blipFill>
                    <a:blip r:embed="rId6"/>
                    <a:stretch>
                      <a:fillRect/>
                    </a:stretch>
                  </pic:blipFill>
                  <pic:spPr>
                    <a:xfrm>
                      <a:off x="0" y="0"/>
                      <a:ext cx="4564" cy="4564"/>
                    </a:xfrm>
                    <a:prstGeom prst="rect">
                      <a:avLst/>
                    </a:prstGeom>
                  </pic:spPr>
                </pic:pic>
              </a:graphicData>
            </a:graphic>
          </wp:inline>
        </w:drawing>
      </w:r>
      <w:r>
        <w:rPr>
          <w:sz w:val="24"/>
        </w:rPr>
        <w:t xml:space="preserve">A. The conditions of the agreement are set forth in the declaration of trust referred to in </w:t>
      </w:r>
      <w:r>
        <w:rPr>
          <w:noProof/>
          <w:sz w:val="24"/>
        </w:rPr>
        <w:t>§</w:t>
      </w:r>
      <w:del w:id="31" w:author="ldascenzo" w:date="2016-10-20T11:00:00Z">
        <w:r w:rsidDel="00B37063">
          <w:rPr>
            <w:sz w:val="24"/>
          </w:rPr>
          <w:delText>S</w:delText>
        </w:r>
      </w:del>
      <w:r>
        <w:rPr>
          <w:sz w:val="24"/>
        </w:rPr>
        <w:t xml:space="preserve"> 24-1.</w:t>
      </w:r>
    </w:p>
    <w:p w:rsidR="00331148" w:rsidRDefault="00331148" w:rsidP="00331148">
      <w:pPr>
        <w:numPr>
          <w:ilvl w:val="0"/>
          <w:numId w:val="1"/>
        </w:numPr>
        <w:spacing w:after="104" w:line="227" w:lineRule="auto"/>
        <w:ind w:left="720" w:right="14" w:hanging="361"/>
      </w:pPr>
      <w:r>
        <w:rPr>
          <w:sz w:val="24"/>
        </w:rPr>
        <w:t>This municipality's participation in the trust shall be terminable at any time by ordinance.</w:t>
      </w:r>
    </w:p>
    <w:p w:rsidR="00331148" w:rsidRDefault="00331148" w:rsidP="00331148">
      <w:pPr>
        <w:numPr>
          <w:ilvl w:val="0"/>
          <w:numId w:val="1"/>
        </w:numPr>
        <w:ind w:left="720" w:right="14" w:hanging="361"/>
      </w:pPr>
      <w:r>
        <w:t>The declaration of trust and purchase of its shares are for the purpose of investing this municipality</w:t>
      </w:r>
      <w:ins w:id="32" w:author="ldascenzo" w:date="2016-10-20T11:01:00Z">
        <w:r>
          <w:t>'</w:t>
        </w:r>
      </w:ins>
      <w:r>
        <w:t xml:space="preserve">s funds in obligations which are otherwise legal investments as part of a pooled </w:t>
      </w:r>
      <w:r>
        <w:lastRenderedPageBreak/>
        <w:t>arrangement with over governmental units, thereby achieving economic and other advantages of pooled investments.</w:t>
      </w:r>
    </w:p>
    <w:p w:rsidR="00331148" w:rsidRDefault="00331148" w:rsidP="00331148">
      <w:pPr>
        <w:numPr>
          <w:ilvl w:val="0"/>
          <w:numId w:val="1"/>
        </w:numPr>
        <w:spacing w:after="89"/>
        <w:ind w:left="720" w:right="14" w:hanging="361"/>
      </w:pPr>
      <w:r>
        <w:t>It is not necessary to finance the agreement authorized herein from municipal funds except through the purchase of shares in the trust.</w:t>
      </w:r>
    </w:p>
    <w:p w:rsidR="00331148" w:rsidRDefault="00331148" w:rsidP="00331148">
      <w:pPr>
        <w:numPr>
          <w:ilvl w:val="0"/>
          <w:numId w:val="1"/>
        </w:numPr>
        <w:spacing w:after="98"/>
        <w:ind w:left="720" w:right="14" w:hanging="361"/>
      </w:pPr>
      <w:r>
        <w:t xml:space="preserve">The trust shall be managed by a Board of </w:t>
      </w:r>
      <w:ins w:id="33" w:author="ldascenzo" w:date="2016-10-20T11:01:00Z">
        <w:r>
          <w:t>t</w:t>
        </w:r>
      </w:ins>
      <w:del w:id="34" w:author="ldascenzo" w:date="2016-10-20T11:01:00Z">
        <w:r w:rsidDel="00B37063">
          <w:delText>f</w:delText>
        </w:r>
      </w:del>
      <w:r>
        <w:t>rustees as set forth in the declaration of trust and the bylaws provided for therein.</w:t>
      </w:r>
    </w:p>
    <w:p w:rsidR="00331148" w:rsidRDefault="00331148" w:rsidP="00331148">
      <w:pPr>
        <w:numPr>
          <w:ilvl w:val="0"/>
          <w:numId w:val="1"/>
        </w:numPr>
        <w:spacing w:after="3" w:line="259" w:lineRule="auto"/>
        <w:ind w:left="720" w:right="14" w:hanging="360"/>
      </w:pPr>
      <w:r>
        <w:t>Shares may be purchased and redeemed from time to time as this municipality may determine to be necessary or appropriate to meet its cash investment requirements.</w:t>
      </w:r>
    </w:p>
    <w:p w:rsidR="00331148" w:rsidRDefault="00331148" w:rsidP="00331148">
      <w:pPr>
        <w:spacing w:after="160" w:line="259" w:lineRule="auto"/>
        <w:ind w:left="0" w:firstLine="0"/>
        <w:jc w:val="left"/>
        <w:rPr>
          <w:sz w:val="20"/>
        </w:rPr>
      </w:pPr>
    </w:p>
    <w:p w:rsidR="00AC2454" w:rsidRDefault="00AC2454">
      <w:bookmarkStart w:id="35" w:name="_GoBack"/>
      <w:bookmarkEnd w:id="35"/>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C0573"/>
    <w:multiLevelType w:val="hybridMultilevel"/>
    <w:tmpl w:val="6744264A"/>
    <w:lvl w:ilvl="0" w:tplc="680ABE40">
      <w:start w:val="2"/>
      <w:numFmt w:val="upperLetter"/>
      <w:lvlText w:val="%1."/>
      <w:lvlJc w:val="left"/>
      <w:pPr>
        <w:ind w:left="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707930">
      <w:start w:val="1"/>
      <w:numFmt w:val="lowerLetter"/>
      <w:lvlText w:val="%2"/>
      <w:lvlJc w:val="left"/>
      <w:pPr>
        <w:ind w:left="1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6ADD0C">
      <w:start w:val="1"/>
      <w:numFmt w:val="lowerRoman"/>
      <w:lvlText w:val="%3"/>
      <w:lvlJc w:val="left"/>
      <w:pPr>
        <w:ind w:left="2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16C0D6">
      <w:start w:val="1"/>
      <w:numFmt w:val="decimal"/>
      <w:lvlText w:val="%4"/>
      <w:lvlJc w:val="left"/>
      <w:pPr>
        <w:ind w:left="2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6B334">
      <w:start w:val="1"/>
      <w:numFmt w:val="lowerLetter"/>
      <w:lvlText w:val="%5"/>
      <w:lvlJc w:val="left"/>
      <w:pPr>
        <w:ind w:left="3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B8966E">
      <w:start w:val="1"/>
      <w:numFmt w:val="lowerRoman"/>
      <w:lvlText w:val="%6"/>
      <w:lvlJc w:val="left"/>
      <w:pPr>
        <w:ind w:left="4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983B3A">
      <w:start w:val="1"/>
      <w:numFmt w:val="decimal"/>
      <w:lvlText w:val="%7"/>
      <w:lvlJc w:val="left"/>
      <w:pPr>
        <w:ind w:left="50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EC3E48">
      <w:start w:val="1"/>
      <w:numFmt w:val="lowerLetter"/>
      <w:lvlText w:val="%8"/>
      <w:lvlJc w:val="left"/>
      <w:pPr>
        <w:ind w:left="5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447FCA">
      <w:start w:val="1"/>
      <w:numFmt w:val="lowerRoman"/>
      <w:lvlText w:val="%9"/>
      <w:lvlJc w:val="left"/>
      <w:pPr>
        <w:ind w:left="6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48"/>
    <w:rsid w:val="00331148"/>
    <w:rsid w:val="003D3E68"/>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98E25-1DD2-4127-B915-D4E8F844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1148"/>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148"/>
    <w:pPr>
      <w:spacing w:after="0" w:line="240" w:lineRule="auto"/>
      <w:ind w:left="3"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2017-04-21T13:46:00Z</dcterms:created>
  <dcterms:modified xsi:type="dcterms:W3CDTF">2017-04-21T13:47:00Z</dcterms:modified>
</cp:coreProperties>
</file>