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2A" w:rsidRPr="001A4919" w:rsidRDefault="00150B2A" w:rsidP="00150B2A">
      <w:pPr>
        <w:pStyle w:val="NoSpacing"/>
        <w:jc w:val="center"/>
        <w:rPr>
          <w:b/>
          <w:sz w:val="24"/>
          <w:szCs w:val="24"/>
        </w:rPr>
      </w:pPr>
      <w:r w:rsidRPr="001A4919">
        <w:rPr>
          <w:b/>
          <w:sz w:val="24"/>
          <w:szCs w:val="24"/>
        </w:rPr>
        <w:t>Chapter 33</w:t>
      </w:r>
    </w:p>
    <w:p w:rsidR="00150B2A" w:rsidRPr="001A4919" w:rsidRDefault="00150B2A" w:rsidP="00150B2A">
      <w:pPr>
        <w:pStyle w:val="NoSpacing"/>
        <w:jc w:val="center"/>
        <w:rPr>
          <w:b/>
          <w:sz w:val="24"/>
          <w:szCs w:val="24"/>
        </w:rPr>
      </w:pPr>
    </w:p>
    <w:p w:rsidR="00150B2A" w:rsidRPr="001A4919" w:rsidRDefault="00150B2A" w:rsidP="00150B2A">
      <w:pPr>
        <w:pStyle w:val="NoSpacing"/>
        <w:jc w:val="center"/>
        <w:rPr>
          <w:b/>
          <w:sz w:val="24"/>
          <w:szCs w:val="24"/>
        </w:rPr>
      </w:pPr>
      <w:r w:rsidRPr="002935FE">
        <w:rPr>
          <w:b/>
          <w:sz w:val="24"/>
          <w:szCs w:val="24"/>
          <w:rPrChange w:id="0" w:author="ldascenzo" w:date="2016-10-20T11:02:00Z">
            <w:rPr>
              <w:sz w:val="24"/>
            </w:rPr>
          </w:rPrChange>
        </w:rPr>
        <w:t>OFFICERS AND EMPLOYEES</w:t>
      </w:r>
    </w:p>
    <w:p w:rsidR="00150B2A" w:rsidRPr="001A4919" w:rsidRDefault="00150B2A" w:rsidP="00150B2A">
      <w:pPr>
        <w:pStyle w:val="NoSpacing"/>
        <w:jc w:val="center"/>
        <w:rPr>
          <w:b/>
          <w:sz w:val="24"/>
          <w:szCs w:val="24"/>
          <w:rPrChange w:id="1" w:author="ldascenzo" w:date="2016-10-20T11:02:00Z">
            <w:rPr/>
          </w:rPrChange>
        </w:rPr>
      </w:pPr>
    </w:p>
    <w:p w:rsidR="00150B2A" w:rsidRPr="001A4919" w:rsidRDefault="00150B2A" w:rsidP="00150B2A">
      <w:pPr>
        <w:spacing w:after="3" w:line="265" w:lineRule="auto"/>
        <w:ind w:left="1219" w:right="1173" w:hanging="10"/>
        <w:jc w:val="center"/>
        <w:rPr>
          <w:sz w:val="24"/>
          <w:szCs w:val="24"/>
        </w:rPr>
      </w:pPr>
      <w:r w:rsidRPr="001A4919">
        <w:rPr>
          <w:sz w:val="24"/>
          <w:szCs w:val="24"/>
        </w:rPr>
        <w:t>ARTICLE I</w:t>
      </w:r>
    </w:p>
    <w:p w:rsidR="00150B2A" w:rsidRPr="001A4919" w:rsidRDefault="00150B2A" w:rsidP="00150B2A">
      <w:pPr>
        <w:spacing w:after="187" w:line="265" w:lineRule="auto"/>
        <w:ind w:left="89" w:right="29" w:hanging="10"/>
        <w:jc w:val="center"/>
        <w:rPr>
          <w:b/>
          <w:sz w:val="24"/>
          <w:szCs w:val="24"/>
          <w:rPrChange w:id="2" w:author="ldascenzo" w:date="2016-10-20T11:04:00Z">
            <w:rPr/>
          </w:rPrChange>
        </w:rPr>
      </w:pPr>
      <w:r w:rsidRPr="002935FE">
        <w:rPr>
          <w:b/>
          <w:sz w:val="24"/>
          <w:szCs w:val="24"/>
          <w:rPrChange w:id="3" w:author="ldascenzo" w:date="2016-10-20T11:04:00Z">
            <w:rPr>
              <w:sz w:val="24"/>
            </w:rPr>
          </w:rPrChange>
        </w:rPr>
        <w:t>Secretary and Treasurer</w:t>
      </w:r>
    </w:p>
    <w:p w:rsidR="00150B2A" w:rsidRPr="001A4919" w:rsidRDefault="00150B2A" w:rsidP="00150B2A">
      <w:pPr>
        <w:tabs>
          <w:tab w:val="left" w:pos="1080"/>
        </w:tabs>
        <w:spacing w:after="480"/>
        <w:ind w:left="14" w:right="14" w:firstLine="0"/>
        <w:rPr>
          <w:b/>
          <w:sz w:val="24"/>
          <w:szCs w:val="24"/>
          <w:vertAlign w:val="superscript"/>
          <w:rPrChange w:id="4" w:author="ldascenzo" w:date="2016-10-20T11:04:00Z">
            <w:rPr/>
          </w:rPrChange>
        </w:rPr>
      </w:pPr>
      <w:r w:rsidRPr="009A23C3">
        <w:rPr>
          <w:b/>
          <w:noProof/>
          <w:sz w:val="24"/>
        </w:rPr>
        <w:t>§</w:t>
      </w:r>
      <w:del w:id="5" w:author="ldascenzo" w:date="2016-10-20T11:04:00Z">
        <w:r w:rsidRPr="002935FE">
          <w:rPr>
            <w:b/>
            <w:sz w:val="24"/>
            <w:szCs w:val="24"/>
            <w:rPrChange w:id="6" w:author="ldascenzo" w:date="2016-10-20T11:04:00Z">
              <w:rPr/>
            </w:rPrChange>
          </w:rPr>
          <w:delText>5</w:delText>
        </w:r>
      </w:del>
      <w:r w:rsidRPr="002935FE">
        <w:rPr>
          <w:b/>
          <w:sz w:val="24"/>
          <w:szCs w:val="24"/>
          <w:rPrChange w:id="7" w:author="ldascenzo" w:date="2016-10-20T11:04:00Z">
            <w:rPr/>
          </w:rPrChange>
        </w:rPr>
        <w:t xml:space="preserve"> 33-1. </w:t>
      </w:r>
      <w:r>
        <w:rPr>
          <w:b/>
          <w:sz w:val="24"/>
          <w:szCs w:val="24"/>
        </w:rPr>
        <w:tab/>
      </w:r>
      <w:r w:rsidRPr="002935FE">
        <w:rPr>
          <w:b/>
          <w:sz w:val="24"/>
          <w:szCs w:val="24"/>
          <w:rPrChange w:id="8" w:author="ldascenzo" w:date="2016-10-20T11:04:00Z">
            <w:rPr/>
          </w:rPrChange>
        </w:rPr>
        <w:t>Offices to be filled by one person; bond</w:t>
      </w:r>
      <w:del w:id="9" w:author="ldascenzo" w:date="2016-10-20T11:04:00Z">
        <w:r w:rsidRPr="002935FE">
          <w:rPr>
            <w:b/>
            <w:sz w:val="24"/>
            <w:szCs w:val="24"/>
            <w:vertAlign w:val="superscript"/>
            <w:rPrChange w:id="10" w:author="ldascenzo" w:date="2016-10-20T11:04:00Z">
              <w:rPr/>
            </w:rPrChange>
          </w:rPr>
          <w:delText>.</w:delText>
        </w:r>
      </w:del>
    </w:p>
    <w:p w:rsidR="00150B2A" w:rsidRPr="001A4919" w:rsidRDefault="00150B2A" w:rsidP="00150B2A">
      <w:pPr>
        <w:spacing w:after="480"/>
        <w:ind w:left="14" w:right="14" w:firstLine="0"/>
        <w:rPr>
          <w:b/>
          <w:sz w:val="24"/>
          <w:szCs w:val="24"/>
          <w:rPrChange w:id="11" w:author="ldascenzo" w:date="2016-10-20T11:07:00Z">
            <w:rPr/>
          </w:rPrChange>
        </w:rPr>
      </w:pPr>
      <w:r w:rsidRPr="002935FE">
        <w:rPr>
          <w:b/>
          <w:rPrChange w:id="12" w:author="ldascenzo" w:date="2016-10-20T11:07:00Z">
            <w:rPr/>
          </w:rPrChange>
        </w:rPr>
        <w:t>[HISTORY: Adopted by the Borough Council of the Borough of South Greensburg-. Art. I, 2-8-1982 as Ord. No. 82-8. Section 331 amended at time of adoption of Code; see Ch. 1, General</w:t>
      </w:r>
      <w:r w:rsidRPr="00FB5F0B">
        <w:rPr>
          <w:b/>
        </w:rPr>
        <w:t xml:space="preserve"> </w:t>
      </w:r>
      <w:r w:rsidRPr="002935FE">
        <w:rPr>
          <w:b/>
          <w:rPrChange w:id="13" w:author="ldascenzo" w:date="2016-10-20T11:07:00Z">
            <w:rPr/>
          </w:rPrChange>
        </w:rPr>
        <w:t>Provisions, Art. I. Other amendments noted where applicable.]</w:t>
      </w:r>
    </w:p>
    <w:p w:rsidR="00150B2A" w:rsidRPr="001A4919" w:rsidRDefault="00150B2A" w:rsidP="00150B2A">
      <w:pPr>
        <w:spacing w:after="3" w:line="265" w:lineRule="auto"/>
        <w:ind w:left="1219" w:right="1223" w:hanging="10"/>
        <w:jc w:val="center"/>
        <w:rPr>
          <w:sz w:val="24"/>
          <w:szCs w:val="24"/>
        </w:rPr>
      </w:pPr>
      <w:r w:rsidRPr="001A4919">
        <w:rPr>
          <w:sz w:val="24"/>
          <w:szCs w:val="24"/>
        </w:rPr>
        <w:t xml:space="preserve">ARTICLE </w:t>
      </w:r>
      <w:r>
        <w:rPr>
          <w:sz w:val="24"/>
          <w:szCs w:val="24"/>
        </w:rPr>
        <w:t>I</w:t>
      </w:r>
    </w:p>
    <w:p w:rsidR="00150B2A" w:rsidRPr="001A4919" w:rsidRDefault="00150B2A" w:rsidP="00150B2A">
      <w:pPr>
        <w:spacing w:after="0" w:line="265" w:lineRule="auto"/>
        <w:ind w:left="89" w:right="72" w:hanging="10"/>
        <w:jc w:val="center"/>
        <w:rPr>
          <w:b/>
          <w:sz w:val="24"/>
          <w:szCs w:val="24"/>
          <w:rPrChange w:id="14" w:author="ldascenzo" w:date="2016-10-20T11:07:00Z">
            <w:rPr/>
          </w:rPrChange>
        </w:rPr>
      </w:pPr>
      <w:r w:rsidRPr="002935FE">
        <w:rPr>
          <w:b/>
          <w:sz w:val="24"/>
          <w:szCs w:val="24"/>
          <w:rPrChange w:id="15" w:author="ldascenzo" w:date="2016-10-20T11:07:00Z">
            <w:rPr>
              <w:sz w:val="24"/>
            </w:rPr>
          </w:rPrChange>
        </w:rPr>
        <w:t>Secretary and Treasurer</w:t>
      </w:r>
    </w:p>
    <w:p w:rsidR="00150B2A" w:rsidRPr="001A4919" w:rsidRDefault="00150B2A" w:rsidP="00150B2A">
      <w:pPr>
        <w:spacing w:after="228" w:line="265" w:lineRule="auto"/>
        <w:ind w:left="1219" w:right="1209" w:hanging="499"/>
        <w:jc w:val="center"/>
        <w:rPr>
          <w:b/>
          <w:sz w:val="24"/>
          <w:szCs w:val="24"/>
          <w:rPrChange w:id="16" w:author="ldascenzo" w:date="2016-10-20T11:07:00Z">
            <w:rPr/>
          </w:rPrChange>
        </w:rPr>
      </w:pPr>
      <w:r w:rsidRPr="002935FE">
        <w:rPr>
          <w:b/>
          <w:sz w:val="24"/>
          <w:szCs w:val="24"/>
          <w:rPrChange w:id="17" w:author="ldascenzo" w:date="2016-10-20T11:07:00Z">
            <w:rPr/>
          </w:rPrChange>
        </w:rPr>
        <w:t>[Adopted 2-8-1982 as Ord. No. 82-8]</w:t>
      </w:r>
    </w:p>
    <w:p w:rsidR="00150B2A" w:rsidRPr="001A4919" w:rsidRDefault="00150B2A" w:rsidP="00150B2A">
      <w:pPr>
        <w:spacing w:after="93"/>
        <w:ind w:left="17" w:right="14"/>
        <w:rPr>
          <w:b/>
          <w:sz w:val="24"/>
          <w:szCs w:val="24"/>
          <w:rPrChange w:id="18" w:author="ldascenzo" w:date="2016-10-20T11:07:00Z">
            <w:rPr/>
          </w:rPrChange>
        </w:rPr>
      </w:pPr>
      <w:r w:rsidRPr="009A23C3">
        <w:rPr>
          <w:b/>
          <w:noProof/>
          <w:sz w:val="24"/>
        </w:rPr>
        <w:t>§</w:t>
      </w:r>
      <w:del w:id="19" w:author="ldascenzo" w:date="2016-10-20T11:07:00Z">
        <w:r w:rsidRPr="002935FE">
          <w:rPr>
            <w:b/>
            <w:sz w:val="24"/>
            <w:szCs w:val="24"/>
            <w:rPrChange w:id="20" w:author="ldascenzo" w:date="2016-10-20T11:07:00Z">
              <w:rPr/>
            </w:rPrChange>
          </w:rPr>
          <w:delText>S</w:delText>
        </w:r>
      </w:del>
      <w:r w:rsidRPr="002935FE">
        <w:rPr>
          <w:b/>
          <w:sz w:val="24"/>
          <w:szCs w:val="24"/>
          <w:rPrChange w:id="21" w:author="ldascenzo" w:date="2016-10-20T11:07:00Z">
            <w:rPr/>
          </w:rPrChange>
        </w:rPr>
        <w:t xml:space="preserve"> 33-1. Offices to be filled by one person; bond.</w:t>
      </w:r>
      <w:r w:rsidRPr="002935FE">
        <w:rPr>
          <w:b/>
          <w:sz w:val="24"/>
          <w:szCs w:val="24"/>
          <w:vertAlign w:val="superscript"/>
          <w:rPrChange w:id="22" w:author="ldascenzo" w:date="2016-10-20T11:07:00Z">
            <w:rPr>
              <w:vertAlign w:val="superscript"/>
            </w:rPr>
          </w:rPrChange>
        </w:rPr>
        <w:t>l</w:t>
      </w:r>
    </w:p>
    <w:p w:rsidR="00150B2A" w:rsidRPr="00B37063" w:rsidRDefault="00150B2A" w:rsidP="00150B2A">
      <w:pPr>
        <w:pStyle w:val="NoSpacing"/>
        <w:spacing w:after="360"/>
        <w:ind w:left="0" w:firstLine="173"/>
        <w:sectPr w:rsidR="00150B2A" w:rsidRPr="00B37063" w:rsidSect="00150B2A">
          <w:headerReference w:type="even" r:id="rId4"/>
          <w:headerReference w:type="default" r:id="rId5"/>
          <w:footerReference w:type="even" r:id="rId6"/>
          <w:footerReference w:type="default" r:id="rId7"/>
          <w:headerReference w:type="first" r:id="rId8"/>
          <w:footerReference w:type="first" r:id="rId9"/>
          <w:pgSz w:w="8400" w:h="12240"/>
          <w:pgMar w:top="720" w:right="799" w:bottom="468" w:left="1590" w:header="720" w:footer="720" w:gutter="0"/>
          <w:cols w:space="720"/>
        </w:sectPr>
      </w:pPr>
      <w:r>
        <w:t xml:space="preserve">Under the authority granted by the Borough Code, 53 P.S. </w:t>
      </w:r>
      <w:r>
        <w:rPr>
          <w:noProof/>
        </w:rPr>
        <w:t>§</w:t>
      </w:r>
      <w:del w:id="29" w:author="ldascenzo" w:date="2016-10-20T11:07:00Z">
        <w:r w:rsidDel="00B37063">
          <w:delText>S</w:delText>
        </w:r>
      </w:del>
      <w:r>
        <w:t xml:space="preserve"> 46104, it is hereby determined that the offices of Secretary and Treasurer of the Borough of South Greensburg may be held by the same person; provided, however, that before entering upon the duties of Secretary and </w:t>
      </w:r>
      <w:del w:id="30" w:author="ldascenzo" w:date="2016-10-20T11:07:00Z">
        <w:r w:rsidDel="00B37063">
          <w:delText>freasurer</w:delText>
        </w:r>
      </w:del>
      <w:ins w:id="31" w:author="ldascenzo" w:date="2016-10-20T11:07:00Z">
        <w:r>
          <w:t>treasurer</w:t>
        </w:r>
      </w:ins>
      <w:r>
        <w:t>, said person shall give a bond conditioned for the faithful performance of his duties in an amount as determined by Council for the Borough of South Greensburg, Westmoreland County, Pennsylvania. Compensation for each of said offices shall be in an amount and upon such terms as determined by Council for the Borough of South Greensburg.</w:t>
      </w:r>
    </w:p>
    <w:p w:rsidR="00AC2454" w:rsidRDefault="00AC2454">
      <w:bookmarkStart w:id="32" w:name="_GoBack"/>
      <w:bookmarkEnd w:id="32"/>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Pr="001A4919" w:rsidRDefault="00150B2A" w:rsidP="001A4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196"/>
      <w:docPartObj>
        <w:docPartGallery w:val="Page Numbers (Bottom of Page)"/>
        <w:docPartUnique/>
      </w:docPartObj>
    </w:sdtPr>
    <w:sdtEndPr/>
    <w:sdtContent>
      <w:p w:rsidR="00921F03" w:rsidRDefault="00150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1F03" w:rsidRPr="00FB5F0B" w:rsidRDefault="00150B2A" w:rsidP="00FB5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50B2A">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Pr="00CE1363" w:rsidRDefault="00150B2A" w:rsidP="00CE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50B2A" w:rsidP="00681BB9">
    <w:pPr>
      <w:spacing w:after="0" w:line="259" w:lineRule="auto"/>
      <w:ind w:left="0" w:right="74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FE" w:rsidRDefault="00150B2A">
    <w:pPr>
      <w:spacing w:after="0" w:line="259" w:lineRule="auto"/>
      <w:ind w:left="992" w:hanging="992"/>
      <w:jc w:val="left"/>
      <w:pPrChange w:id="23" w:author="ldascenzo" w:date="2016-10-19T15:02:00Z">
        <w:pPr>
          <w:spacing w:after="0" w:line="259" w:lineRule="auto"/>
          <w:ind w:left="992" w:firstLine="0"/>
          <w:jc w:val="left"/>
        </w:pPr>
      </w:pPrChange>
    </w:pPr>
    <w:ins w:id="24" w:author="ldascenzo" w:date="2016-10-19T15:02:00Z">
      <w:r>
        <w:rPr>
          <w:rFonts w:ascii="Courier New" w:eastAsia="Courier New" w:hAnsi="Courier New" w:cs="Courier New"/>
          <w:noProof/>
          <w:sz w:val="20"/>
          <w:rPrChange w:id="25">
            <w:rPr>
              <w:noProof/>
            </w:rPr>
          </w:rPrChange>
        </w:rPr>
        <w:drawing>
          <wp:inline distT="0" distB="0" distL="0" distR="0" wp14:anchorId="7D4B6203" wp14:editId="4FFBFC95">
            <wp:extent cx="54791" cy="105032"/>
            <wp:effectExtent l="0" t="0" r="0" b="0"/>
            <wp:docPr id="13" name="Picture 60685"/>
            <wp:cNvGraphicFramePr/>
            <a:graphic xmlns:a="http://schemas.openxmlformats.org/drawingml/2006/main">
              <a:graphicData uri="http://schemas.openxmlformats.org/drawingml/2006/picture">
                <pic:pic xmlns:pic="http://schemas.openxmlformats.org/drawingml/2006/picture">
                  <pic:nvPicPr>
                    <pic:cNvPr id="60685" name="Picture 60685"/>
                    <pic:cNvPicPr/>
                  </pic:nvPicPr>
                  <pic:blipFill>
                    <a:blip r:embed="rId1"/>
                    <a:stretch>
                      <a:fillRect/>
                    </a:stretch>
                  </pic:blipFill>
                  <pic:spPr>
                    <a:xfrm>
                      <a:off x="0" y="0"/>
                      <a:ext cx="54791" cy="105032"/>
                    </a:xfrm>
                    <a:prstGeom prst="rect">
                      <a:avLst/>
                    </a:prstGeom>
                  </pic:spPr>
                </pic:pic>
              </a:graphicData>
            </a:graphic>
          </wp:inline>
        </w:drawing>
      </w:r>
      <w:r>
        <w:rPr>
          <w:rFonts w:ascii="Courier New" w:eastAsia="Courier New" w:hAnsi="Courier New" w:cs="Courier New"/>
          <w:sz w:val="20"/>
        </w:rPr>
        <w:t xml:space="preserve"> </w:t>
      </w:r>
    </w:ins>
    <w:r>
      <w:rPr>
        <w:rFonts w:ascii="Courier New" w:eastAsia="Courier New" w:hAnsi="Courier New" w:cs="Courier New"/>
        <w:sz w:val="20"/>
      </w:rPr>
      <w:t>24-1</w:t>
    </w:r>
    <w:ins w:id="26" w:author="ldascenzo" w:date="2016-10-19T16:41:00Z">
      <w:r>
        <w:rPr>
          <w:rFonts w:ascii="Courier New" w:eastAsia="Courier New" w:hAnsi="Courier New" w:cs="Courier New"/>
          <w:sz w:val="20"/>
        </w:rPr>
        <w:tab/>
      </w:r>
      <w:r>
        <w:rPr>
          <w:rFonts w:ascii="Courier New" w:eastAsia="Courier New" w:hAnsi="Courier New" w:cs="Courier New"/>
          <w:sz w:val="20"/>
        </w:rPr>
        <w:tab/>
      </w:r>
      <w:r>
        <w:rPr>
          <w:rFonts w:ascii="Courier New" w:eastAsia="Courier New" w:hAnsi="Courier New" w:cs="Courier New"/>
          <w:sz w:val="20"/>
        </w:rPr>
        <w:tab/>
      </w:r>
      <w:r>
        <w:rPr>
          <w:rFonts w:ascii="Courier New" w:eastAsia="Courier New" w:hAnsi="Courier New" w:cs="Courier New"/>
          <w:sz w:val="20"/>
        </w:rPr>
        <w:tab/>
      </w:r>
      <w:r>
        <w:rPr>
          <w:rFonts w:ascii="Courier New" w:eastAsia="Courier New" w:hAnsi="Courier New" w:cs="Courier New"/>
          <w:sz w:val="20"/>
        </w:rPr>
        <w:tab/>
      </w:r>
      <w:r>
        <w:rPr>
          <w:rFonts w:ascii="Courier New" w:eastAsia="Courier New" w:hAnsi="Courier New" w:cs="Courier New"/>
          <w:sz w:val="20"/>
        </w:rPr>
        <w:tab/>
      </w:r>
      <w:r>
        <w:rPr>
          <w:rFonts w:ascii="Courier New" w:eastAsia="Courier New" w:hAnsi="Courier New" w:cs="Courier New"/>
          <w:sz w:val="20"/>
        </w:rPr>
        <w:tab/>
      </w:r>
      <w:r>
        <w:rPr>
          <w:rFonts w:ascii="Courier New" w:eastAsia="Courier New" w:hAnsi="Courier New" w:cs="Courier New"/>
          <w:sz w:val="20"/>
        </w:rPr>
        <w:tab/>
      </w:r>
      <w:r w:rsidRPr="002E069A">
        <w:rPr>
          <w:b/>
        </w:rPr>
        <w:t>§</w:t>
      </w:r>
    </w:ins>
    <w:ins w:id="27" w:author="ldascenzo" w:date="2016-10-19T16:42:00Z">
      <w:r>
        <w:rPr>
          <w:b/>
        </w:rPr>
        <w:t xml:space="preserve"> 24-1</w:t>
      </w:r>
    </w:ins>
    <w:ins w:id="28" w:author="ldascenzo" w:date="2016-10-19T16:41:00Z">
      <w:r>
        <w:rPr>
          <w:b/>
        </w:rPr>
        <w:t xml:space="preserve"> </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2A"/>
    <w:rsid w:val="00150B2A"/>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8946-36E9-415E-A094-15833EB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0B2A"/>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2A"/>
    <w:pPr>
      <w:spacing w:after="0" w:line="240" w:lineRule="auto"/>
      <w:ind w:left="3"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15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2A"/>
    <w:rPr>
      <w:rFonts w:ascii="Times New Roman" w:eastAsia="Times New Roman" w:hAnsi="Times New Roman" w:cs="Times New Roman"/>
      <w:color w:val="000000"/>
    </w:rPr>
  </w:style>
  <w:style w:type="paragraph" w:styleId="Header">
    <w:name w:val="header"/>
    <w:basedOn w:val="Normal"/>
    <w:link w:val="HeaderChar"/>
    <w:uiPriority w:val="99"/>
    <w:unhideWhenUsed/>
    <w:rsid w:val="0015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2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2017-04-21T13:48:00Z</dcterms:created>
  <dcterms:modified xsi:type="dcterms:W3CDTF">2017-04-21T13:49:00Z</dcterms:modified>
</cp:coreProperties>
</file>