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D45" w:rsidRPr="00770B17" w:rsidRDefault="00543D45" w:rsidP="00543D45">
      <w:pPr>
        <w:spacing w:after="281" w:line="259" w:lineRule="auto"/>
        <w:ind w:left="0" w:right="-40" w:firstLine="0"/>
        <w:jc w:val="center"/>
        <w:rPr>
          <w:b/>
          <w:sz w:val="24"/>
          <w:szCs w:val="24"/>
          <w:rPrChange w:id="0" w:author="ldascenzo" w:date="2016-10-20T11:09:00Z">
            <w:rPr/>
          </w:rPrChange>
        </w:rPr>
      </w:pPr>
      <w:r w:rsidRPr="002935FE">
        <w:rPr>
          <w:b/>
          <w:sz w:val="24"/>
          <w:szCs w:val="24"/>
          <w:rPrChange w:id="1" w:author="ldascenzo" w:date="2016-10-20T11:09:00Z">
            <w:rPr>
              <w:sz w:val="26"/>
            </w:rPr>
          </w:rPrChange>
        </w:rPr>
        <w:t>Chapter 35</w:t>
      </w:r>
    </w:p>
    <w:p w:rsidR="00543D45" w:rsidRPr="00770B17" w:rsidRDefault="00543D45" w:rsidP="00543D45">
      <w:pPr>
        <w:spacing w:after="120" w:line="264" w:lineRule="auto"/>
        <w:ind w:left="-1440" w:right="101" w:firstLine="1440"/>
        <w:jc w:val="center"/>
        <w:rPr>
          <w:b/>
          <w:sz w:val="24"/>
          <w:szCs w:val="24"/>
          <w:rPrChange w:id="2" w:author="ldascenzo" w:date="2016-10-20T11:09:00Z">
            <w:rPr/>
          </w:rPrChange>
        </w:rPr>
      </w:pPr>
      <w:r w:rsidRPr="002935FE">
        <w:rPr>
          <w:b/>
          <w:sz w:val="24"/>
          <w:szCs w:val="24"/>
          <w:rPrChange w:id="3" w:author="ldascenzo" w:date="2016-10-20T11:09:00Z">
            <w:rPr>
              <w:sz w:val="24"/>
            </w:rPr>
          </w:rPrChange>
        </w:rPr>
        <w:t>PENSIONS</w:t>
      </w:r>
    </w:p>
    <w:p w:rsidR="00543D45" w:rsidRPr="00770B17" w:rsidRDefault="00543D45" w:rsidP="00543D45">
      <w:pPr>
        <w:pStyle w:val="Heading4"/>
        <w:ind w:left="-1440" w:right="36" w:firstLine="1440"/>
        <w:rPr>
          <w:b/>
          <w:sz w:val="24"/>
          <w:szCs w:val="24"/>
          <w:rPrChange w:id="4" w:author="ldascenzo" w:date="2016-10-20T11:09:00Z">
            <w:rPr/>
          </w:rPrChange>
        </w:rPr>
      </w:pPr>
      <w:r w:rsidRPr="002935FE">
        <w:rPr>
          <w:b/>
          <w:sz w:val="24"/>
          <w:szCs w:val="24"/>
          <w:rPrChange w:id="5" w:author="ldascenzo" w:date="2016-10-20T11:09:00Z">
            <w:rPr>
              <w:sz w:val="22"/>
            </w:rPr>
          </w:rPrChange>
        </w:rPr>
        <w:t>Part 1</w:t>
      </w:r>
    </w:p>
    <w:p w:rsidR="00543D45" w:rsidRPr="00023BD5" w:rsidRDefault="00543D45" w:rsidP="00543D45">
      <w:pPr>
        <w:spacing w:after="42" w:line="262" w:lineRule="auto"/>
        <w:ind w:left="14" w:hanging="734"/>
        <w:jc w:val="center"/>
        <w:rPr>
          <w:b/>
          <w:rPrChange w:id="6" w:author="ldascenzo" w:date="2016-10-20T11:09:00Z">
            <w:rPr/>
          </w:rPrChange>
        </w:rPr>
      </w:pPr>
      <w:r w:rsidRPr="002935FE">
        <w:rPr>
          <w:b/>
          <w:rPrChange w:id="7" w:author="ldascenzo" w:date="2016-10-20T11:09:00Z">
            <w:rPr>
              <w:sz w:val="26"/>
            </w:rPr>
          </w:rPrChange>
        </w:rPr>
        <w:t>Non-Uniformed Employees Pension Plan</w:t>
      </w:r>
    </w:p>
    <w:p w:rsidR="00543D45" w:rsidRPr="00770B17" w:rsidRDefault="00543D45" w:rsidP="00543D45">
      <w:pPr>
        <w:spacing w:after="11"/>
        <w:ind w:left="2421" w:right="14"/>
        <w:rPr>
          <w:b/>
          <w:sz w:val="24"/>
          <w:szCs w:val="24"/>
        </w:rPr>
      </w:pPr>
    </w:p>
    <w:p w:rsidR="00543D45" w:rsidRPr="00770B17" w:rsidRDefault="00543D45" w:rsidP="00543D45">
      <w:pPr>
        <w:spacing w:after="11"/>
        <w:ind w:left="0" w:right="18" w:firstLine="0"/>
        <w:jc w:val="center"/>
        <w:rPr>
          <w:b/>
          <w:sz w:val="24"/>
          <w:szCs w:val="24"/>
          <w:rPrChange w:id="8" w:author="ldascenzo" w:date="2016-10-20T11:09:00Z">
            <w:rPr/>
          </w:rPrChange>
        </w:rPr>
      </w:pPr>
      <w:r w:rsidRPr="002935FE">
        <w:rPr>
          <w:b/>
          <w:sz w:val="24"/>
          <w:szCs w:val="24"/>
          <w:rPrChange w:id="9" w:author="ldascenzo" w:date="2016-10-20T11:09:00Z">
            <w:rPr/>
          </w:rPrChange>
        </w:rPr>
        <w:t xml:space="preserve">ARTICLE </w:t>
      </w:r>
      <w:r w:rsidRPr="00770B17">
        <w:rPr>
          <w:b/>
          <w:sz w:val="24"/>
          <w:szCs w:val="24"/>
        </w:rPr>
        <w:t>I</w:t>
      </w:r>
    </w:p>
    <w:p w:rsidR="00543D45" w:rsidRPr="00023BD5" w:rsidRDefault="00543D45" w:rsidP="00543D45">
      <w:pPr>
        <w:tabs>
          <w:tab w:val="left" w:pos="6030"/>
        </w:tabs>
        <w:spacing w:after="213" w:line="265" w:lineRule="auto"/>
        <w:ind w:left="10" w:right="18" w:hanging="10"/>
        <w:jc w:val="center"/>
        <w:rPr>
          <w:b/>
          <w:rPrChange w:id="10" w:author="ldascenzo" w:date="2016-10-20T11:09:00Z">
            <w:rPr/>
          </w:rPrChange>
        </w:rPr>
      </w:pPr>
      <w:r w:rsidRPr="002935FE">
        <w:rPr>
          <w:b/>
          <w:rPrChange w:id="11" w:author="ldascenzo" w:date="2016-10-20T11:09:00Z">
            <w:rPr>
              <w:sz w:val="24"/>
            </w:rPr>
          </w:rPrChange>
        </w:rPr>
        <w:t>Terminology</w:t>
      </w:r>
    </w:p>
    <w:p w:rsidR="00543D45" w:rsidRPr="00B00303" w:rsidRDefault="00543D45" w:rsidP="00543D45">
      <w:pPr>
        <w:tabs>
          <w:tab w:val="left" w:pos="1080"/>
          <w:tab w:val="center" w:pos="2368"/>
        </w:tabs>
        <w:spacing w:after="399" w:line="262" w:lineRule="auto"/>
        <w:ind w:left="0" w:firstLine="0"/>
        <w:jc w:val="left"/>
        <w:rPr>
          <w:b/>
          <w:rPrChange w:id="12" w:author="ldascenzo" w:date="2016-10-20T11:09:00Z">
            <w:rPr/>
          </w:rPrChange>
        </w:rPr>
      </w:pPr>
      <w:r w:rsidRPr="009A23C3">
        <w:rPr>
          <w:b/>
          <w:noProof/>
          <w:sz w:val="24"/>
        </w:rPr>
        <w:t>§</w:t>
      </w:r>
      <w:r w:rsidRPr="009A23C3">
        <w:rPr>
          <w:b/>
          <w:sz w:val="24"/>
        </w:rPr>
        <w:t xml:space="preserve"> </w:t>
      </w:r>
      <w:r w:rsidRPr="002935FE">
        <w:rPr>
          <w:b/>
          <w:rPrChange w:id="13" w:author="ldascenzo" w:date="2016-10-20T11:09:00Z">
            <w:rPr>
              <w:sz w:val="26"/>
            </w:rPr>
          </w:rPrChange>
        </w:rPr>
        <w:t>35-1</w:t>
      </w:r>
      <w:r>
        <w:rPr>
          <w:b/>
        </w:rPr>
        <w:tab/>
      </w:r>
      <w:r w:rsidRPr="002935FE">
        <w:rPr>
          <w:b/>
          <w:rPrChange w:id="14" w:author="ldascenzo" w:date="2016-10-20T11:09:00Z">
            <w:rPr>
              <w:sz w:val="26"/>
            </w:rPr>
          </w:rPrChange>
        </w:rPr>
        <w:t>Definitions.</w:t>
      </w:r>
    </w:p>
    <w:p w:rsidR="00543D45" w:rsidRPr="00770B17" w:rsidRDefault="00543D45" w:rsidP="00543D45">
      <w:pPr>
        <w:pStyle w:val="NoSpacing"/>
        <w:ind w:right="18"/>
        <w:jc w:val="center"/>
        <w:rPr>
          <w:b/>
          <w:sz w:val="24"/>
          <w:szCs w:val="24"/>
        </w:rPr>
      </w:pPr>
      <w:r w:rsidRPr="002935FE">
        <w:rPr>
          <w:b/>
          <w:sz w:val="24"/>
          <w:szCs w:val="24"/>
          <w:rPrChange w:id="15" w:author="ldascenzo" w:date="2016-10-20T11:09:00Z">
            <w:rPr>
              <w:sz w:val="26"/>
            </w:rPr>
          </w:rPrChange>
        </w:rPr>
        <w:t xml:space="preserve">ARTICLE </w:t>
      </w:r>
      <w:r w:rsidRPr="00770B17">
        <w:rPr>
          <w:b/>
          <w:sz w:val="24"/>
          <w:szCs w:val="24"/>
        </w:rPr>
        <w:t>II</w:t>
      </w:r>
    </w:p>
    <w:p w:rsidR="00543D45" w:rsidRPr="00023BD5" w:rsidRDefault="00543D45" w:rsidP="00543D45">
      <w:pPr>
        <w:spacing w:after="206" w:line="259" w:lineRule="auto"/>
        <w:ind w:left="1881" w:right="18" w:hanging="1881"/>
        <w:jc w:val="center"/>
        <w:rPr>
          <w:b/>
          <w:rPrChange w:id="16" w:author="ldascenzo" w:date="2016-10-20T11:09:00Z">
            <w:rPr/>
          </w:rPrChange>
        </w:rPr>
      </w:pPr>
      <w:r w:rsidRPr="002935FE">
        <w:rPr>
          <w:b/>
          <w:rPrChange w:id="17" w:author="ldascenzo" w:date="2016-10-20T11:09:00Z">
            <w:rPr>
              <w:sz w:val="26"/>
            </w:rPr>
          </w:rPrChange>
        </w:rPr>
        <w:t>Eligibility</w:t>
      </w:r>
    </w:p>
    <w:p w:rsidR="00543D45" w:rsidRPr="00B00303" w:rsidRDefault="00543D45" w:rsidP="00543D45">
      <w:pPr>
        <w:tabs>
          <w:tab w:val="left" w:pos="1080"/>
          <w:tab w:val="center" w:pos="2580"/>
        </w:tabs>
        <w:spacing w:after="373" w:line="262" w:lineRule="auto"/>
        <w:ind w:left="0" w:firstLine="0"/>
        <w:jc w:val="left"/>
        <w:rPr>
          <w:b/>
          <w:rPrChange w:id="18" w:author="ldascenzo" w:date="2016-10-20T11:09:00Z">
            <w:rPr/>
          </w:rPrChange>
        </w:rPr>
      </w:pPr>
      <w:r w:rsidRPr="009A23C3">
        <w:rPr>
          <w:b/>
          <w:noProof/>
          <w:sz w:val="24"/>
        </w:rPr>
        <w:t>§</w:t>
      </w:r>
      <w:r w:rsidRPr="009A23C3">
        <w:rPr>
          <w:b/>
          <w:sz w:val="24"/>
        </w:rPr>
        <w:t xml:space="preserve"> </w:t>
      </w:r>
      <w:r w:rsidRPr="002935FE">
        <w:rPr>
          <w:b/>
          <w:rPrChange w:id="19" w:author="ldascenzo" w:date="2016-10-20T11:09:00Z">
            <w:rPr>
              <w:sz w:val="26"/>
            </w:rPr>
          </w:rPrChange>
        </w:rPr>
        <w:t>35-2.</w:t>
      </w:r>
      <w:r w:rsidRPr="002935FE">
        <w:rPr>
          <w:b/>
          <w:rPrChange w:id="20" w:author="ldascenzo" w:date="2016-10-20T11:09:00Z">
            <w:rPr>
              <w:sz w:val="26"/>
            </w:rPr>
          </w:rPrChange>
        </w:rPr>
        <w:tab/>
        <w:t>Plan eligibility.</w:t>
      </w:r>
    </w:p>
    <w:p w:rsidR="00543D45" w:rsidRPr="00770B17" w:rsidRDefault="00543D45" w:rsidP="00543D45">
      <w:pPr>
        <w:pStyle w:val="Heading5"/>
        <w:ind w:left="0" w:right="18" w:firstLine="0"/>
        <w:rPr>
          <w:b/>
          <w:sz w:val="24"/>
          <w:szCs w:val="24"/>
          <w:rPrChange w:id="21" w:author="ldascenzo" w:date="2016-10-20T11:09:00Z">
            <w:rPr/>
          </w:rPrChange>
        </w:rPr>
      </w:pPr>
      <w:r w:rsidRPr="002935FE">
        <w:rPr>
          <w:rFonts w:ascii="Times New Roman" w:eastAsia="Times New Roman" w:hAnsi="Times New Roman" w:cs="Times New Roman"/>
          <w:b/>
          <w:sz w:val="24"/>
          <w:szCs w:val="24"/>
          <w:rPrChange w:id="22" w:author="ldascenzo" w:date="2016-10-20T11:09:00Z">
            <w:rPr>
              <w:rFonts w:ascii="Times New Roman" w:eastAsia="Times New Roman" w:hAnsi="Times New Roman" w:cs="Times New Roman"/>
            </w:rPr>
          </w:rPrChange>
        </w:rPr>
        <w:t xml:space="preserve">ARTICLE </w:t>
      </w:r>
      <w:r w:rsidRPr="00770B17">
        <w:rPr>
          <w:rFonts w:ascii="Times New Roman" w:eastAsia="Times New Roman" w:hAnsi="Times New Roman" w:cs="Times New Roman"/>
          <w:b/>
          <w:sz w:val="24"/>
          <w:szCs w:val="24"/>
        </w:rPr>
        <w:t>III</w:t>
      </w:r>
    </w:p>
    <w:p w:rsidR="00543D45" w:rsidRPr="00023BD5" w:rsidRDefault="00543D45" w:rsidP="00543D45">
      <w:pPr>
        <w:spacing w:after="177" w:line="265" w:lineRule="auto"/>
        <w:ind w:left="10" w:right="18" w:hanging="10"/>
        <w:jc w:val="center"/>
        <w:rPr>
          <w:b/>
          <w:rPrChange w:id="23" w:author="ldascenzo" w:date="2016-10-20T11:09:00Z">
            <w:rPr/>
          </w:rPrChange>
        </w:rPr>
      </w:pPr>
      <w:r w:rsidRPr="002935FE">
        <w:rPr>
          <w:b/>
          <w:rPrChange w:id="24" w:author="ldascenzo" w:date="2016-10-20T11:09:00Z">
            <w:rPr>
              <w:sz w:val="26"/>
            </w:rPr>
          </w:rPrChange>
        </w:rPr>
        <w:t>Contributions</w:t>
      </w:r>
    </w:p>
    <w:p w:rsidR="00543D45" w:rsidRPr="00B00303" w:rsidRDefault="00543D45" w:rsidP="00543D45">
      <w:pPr>
        <w:tabs>
          <w:tab w:val="left" w:pos="1080"/>
          <w:tab w:val="center" w:pos="2976"/>
        </w:tabs>
        <w:spacing w:after="81" w:line="262" w:lineRule="auto"/>
        <w:ind w:left="0" w:firstLine="0"/>
        <w:jc w:val="left"/>
        <w:rPr>
          <w:b/>
          <w:rPrChange w:id="25" w:author="ldascenzo" w:date="2016-10-20T11:09:00Z">
            <w:rPr/>
          </w:rPrChange>
        </w:rPr>
      </w:pPr>
      <w:r w:rsidRPr="009A23C3">
        <w:rPr>
          <w:b/>
          <w:noProof/>
          <w:sz w:val="24"/>
        </w:rPr>
        <w:t>§</w:t>
      </w:r>
      <w:r w:rsidRPr="009A23C3">
        <w:rPr>
          <w:b/>
          <w:sz w:val="24"/>
        </w:rPr>
        <w:t xml:space="preserve"> </w:t>
      </w:r>
      <w:r w:rsidRPr="002935FE">
        <w:rPr>
          <w:b/>
          <w:rPrChange w:id="26" w:author="ldascenzo" w:date="2016-10-20T11:09:00Z">
            <w:rPr>
              <w:sz w:val="26"/>
            </w:rPr>
          </w:rPrChange>
        </w:rPr>
        <w:t>35-3.</w:t>
      </w:r>
      <w:r w:rsidRPr="002935FE">
        <w:rPr>
          <w:b/>
          <w:rPrChange w:id="27" w:author="ldascenzo" w:date="2016-10-20T11:09:00Z">
            <w:rPr>
              <w:sz w:val="26"/>
            </w:rPr>
          </w:rPrChange>
        </w:rPr>
        <w:tab/>
        <w:t>Member contributions:</w:t>
      </w:r>
    </w:p>
    <w:p w:rsidR="00543D45" w:rsidRPr="00B00303" w:rsidRDefault="00543D45" w:rsidP="00543D45">
      <w:pPr>
        <w:tabs>
          <w:tab w:val="left" w:pos="1080"/>
          <w:tab w:val="center" w:pos="3005"/>
        </w:tabs>
        <w:spacing w:after="85" w:line="262" w:lineRule="auto"/>
        <w:ind w:left="0" w:firstLine="0"/>
        <w:jc w:val="left"/>
        <w:rPr>
          <w:b/>
          <w:rPrChange w:id="28" w:author="ldascenzo" w:date="2016-10-20T11:09:00Z">
            <w:rPr/>
          </w:rPrChange>
        </w:rPr>
      </w:pPr>
      <w:r w:rsidRPr="009A23C3">
        <w:rPr>
          <w:b/>
          <w:noProof/>
          <w:sz w:val="24"/>
        </w:rPr>
        <w:t>§</w:t>
      </w:r>
      <w:r w:rsidRPr="009A23C3">
        <w:rPr>
          <w:b/>
          <w:sz w:val="24"/>
        </w:rPr>
        <w:t xml:space="preserve"> </w:t>
      </w:r>
      <w:r w:rsidRPr="002935FE">
        <w:rPr>
          <w:b/>
          <w:rPrChange w:id="29" w:author="ldascenzo" w:date="2016-10-20T11:09:00Z">
            <w:rPr>
              <w:sz w:val="26"/>
            </w:rPr>
          </w:rPrChange>
        </w:rPr>
        <w:t>35-4.</w:t>
      </w:r>
      <w:r w:rsidRPr="002935FE">
        <w:rPr>
          <w:b/>
          <w:rPrChange w:id="30" w:author="ldascenzo" w:date="2016-10-20T11:09:00Z">
            <w:rPr>
              <w:sz w:val="26"/>
            </w:rPr>
          </w:rPrChange>
        </w:rPr>
        <w:tab/>
        <w:t>Borough contributions.</w:t>
      </w:r>
    </w:p>
    <w:p w:rsidR="00543D45" w:rsidRPr="00B00303" w:rsidRDefault="00543D45" w:rsidP="00543D45">
      <w:pPr>
        <w:tabs>
          <w:tab w:val="left" w:pos="1080"/>
          <w:tab w:val="center" w:pos="3037"/>
        </w:tabs>
        <w:spacing w:after="61" w:line="265" w:lineRule="auto"/>
        <w:ind w:left="0" w:firstLine="0"/>
        <w:jc w:val="left"/>
        <w:rPr>
          <w:b/>
          <w:rPrChange w:id="31" w:author="ldascenzo" w:date="2016-10-20T11:09:00Z">
            <w:rPr/>
          </w:rPrChange>
        </w:rPr>
      </w:pPr>
      <w:r w:rsidRPr="009A23C3">
        <w:rPr>
          <w:b/>
          <w:noProof/>
          <w:sz w:val="24"/>
        </w:rPr>
        <w:t>§</w:t>
      </w:r>
      <w:r w:rsidRPr="009A23C3">
        <w:rPr>
          <w:b/>
          <w:sz w:val="24"/>
        </w:rPr>
        <w:t xml:space="preserve"> </w:t>
      </w:r>
      <w:r>
        <w:rPr>
          <w:b/>
        </w:rPr>
        <w:t>3</w:t>
      </w:r>
      <w:r w:rsidRPr="002935FE">
        <w:rPr>
          <w:b/>
          <w:rPrChange w:id="32" w:author="ldascenzo" w:date="2016-10-20T11:09:00Z">
            <w:rPr>
              <w:sz w:val="28"/>
            </w:rPr>
          </w:rPrChange>
        </w:rPr>
        <w:t>5-5.</w:t>
      </w:r>
      <w:r w:rsidRPr="002935FE">
        <w:rPr>
          <w:b/>
          <w:rPrChange w:id="33" w:author="ldascenzo" w:date="2016-10-20T11:09:00Z">
            <w:rPr>
              <w:sz w:val="28"/>
            </w:rPr>
          </w:rPrChange>
        </w:rPr>
        <w:tab/>
        <w:t>Rollovers and transfers.</w:t>
      </w:r>
    </w:p>
    <w:p w:rsidR="00543D45" w:rsidRPr="00B00303" w:rsidRDefault="00543D45" w:rsidP="00543D45">
      <w:pPr>
        <w:tabs>
          <w:tab w:val="left" w:pos="1080"/>
          <w:tab w:val="center" w:pos="2871"/>
        </w:tabs>
        <w:spacing w:after="42" w:line="262" w:lineRule="auto"/>
        <w:ind w:left="0" w:firstLine="0"/>
        <w:jc w:val="left"/>
        <w:rPr>
          <w:b/>
          <w:rPrChange w:id="34" w:author="ldascenzo" w:date="2016-10-20T11:09:00Z">
            <w:rPr/>
          </w:rPrChange>
        </w:rPr>
      </w:pPr>
      <w:r w:rsidRPr="009A23C3">
        <w:rPr>
          <w:b/>
          <w:noProof/>
          <w:sz w:val="24"/>
        </w:rPr>
        <w:t>§</w:t>
      </w:r>
      <w:r w:rsidRPr="009A23C3">
        <w:rPr>
          <w:b/>
          <w:sz w:val="24"/>
        </w:rPr>
        <w:t xml:space="preserve"> </w:t>
      </w:r>
      <w:r w:rsidRPr="002935FE">
        <w:rPr>
          <w:b/>
          <w:rPrChange w:id="35" w:author="ldascenzo" w:date="2016-10-20T11:09:00Z">
            <w:rPr>
              <w:sz w:val="26"/>
            </w:rPr>
          </w:rPrChange>
        </w:rPr>
        <w:t>35-6.</w:t>
      </w:r>
      <w:r w:rsidRPr="002935FE">
        <w:rPr>
          <w:b/>
          <w:rPrChange w:id="36" w:author="ldascenzo" w:date="2016-10-20T11:09:00Z">
            <w:rPr>
              <w:sz w:val="26"/>
            </w:rPr>
          </w:rPrChange>
        </w:rPr>
        <w:tab/>
        <w:t>Other contributions.</w:t>
      </w:r>
    </w:p>
    <w:p w:rsidR="00543D45" w:rsidRPr="00B00303" w:rsidRDefault="00543D45" w:rsidP="00543D45">
      <w:pPr>
        <w:tabs>
          <w:tab w:val="left" w:pos="1080"/>
          <w:tab w:val="center" w:pos="3238"/>
        </w:tabs>
        <w:spacing w:after="377" w:line="262" w:lineRule="auto"/>
        <w:ind w:left="0" w:firstLine="0"/>
        <w:jc w:val="left"/>
        <w:rPr>
          <w:b/>
          <w:rPrChange w:id="37" w:author="ldascenzo" w:date="2016-10-20T11:09:00Z">
            <w:rPr/>
          </w:rPrChange>
        </w:rPr>
      </w:pPr>
      <w:r w:rsidRPr="009A23C3">
        <w:rPr>
          <w:b/>
          <w:noProof/>
          <w:sz w:val="24"/>
        </w:rPr>
        <w:t>§</w:t>
      </w:r>
      <w:r w:rsidRPr="009A23C3">
        <w:rPr>
          <w:b/>
          <w:sz w:val="24"/>
        </w:rPr>
        <w:t xml:space="preserve"> </w:t>
      </w:r>
      <w:r w:rsidRPr="002935FE">
        <w:rPr>
          <w:b/>
          <w:rPrChange w:id="38" w:author="ldascenzo" w:date="2016-10-20T11:09:00Z">
            <w:rPr>
              <w:sz w:val="26"/>
            </w:rPr>
          </w:rPrChange>
        </w:rPr>
        <w:t>35-7.</w:t>
      </w:r>
      <w:r w:rsidRPr="002935FE">
        <w:rPr>
          <w:b/>
          <w:rPrChange w:id="39" w:author="ldascenzo" w:date="2016-10-20T11:09:00Z">
            <w:rPr>
              <w:sz w:val="26"/>
            </w:rPr>
          </w:rPrChange>
        </w:rPr>
        <w:tab/>
        <w:t>Accounting and allocations.</w:t>
      </w:r>
    </w:p>
    <w:p w:rsidR="00543D45" w:rsidRPr="00770B17" w:rsidRDefault="00543D45" w:rsidP="00543D45">
      <w:pPr>
        <w:spacing w:after="3" w:line="265" w:lineRule="auto"/>
        <w:ind w:left="10" w:right="18" w:hanging="10"/>
        <w:jc w:val="center"/>
        <w:rPr>
          <w:b/>
          <w:sz w:val="24"/>
          <w:szCs w:val="24"/>
          <w:rPrChange w:id="40" w:author="ldascenzo" w:date="2016-10-20T11:09:00Z">
            <w:rPr/>
          </w:rPrChange>
        </w:rPr>
      </w:pPr>
      <w:r w:rsidRPr="002935FE">
        <w:rPr>
          <w:b/>
          <w:sz w:val="24"/>
          <w:szCs w:val="24"/>
          <w:rPrChange w:id="41" w:author="ldascenzo" w:date="2016-10-20T11:09:00Z">
            <w:rPr/>
          </w:rPrChange>
        </w:rPr>
        <w:t>ARTICLE IV</w:t>
      </w:r>
    </w:p>
    <w:p w:rsidR="00543D45" w:rsidRPr="00023BD5" w:rsidRDefault="00543D45" w:rsidP="00543D45">
      <w:pPr>
        <w:spacing w:after="186" w:line="265" w:lineRule="auto"/>
        <w:ind w:left="10" w:right="18" w:hanging="10"/>
        <w:jc w:val="center"/>
        <w:rPr>
          <w:b/>
          <w:rPrChange w:id="42" w:author="ldascenzo" w:date="2016-10-20T11:09:00Z">
            <w:rPr/>
          </w:rPrChange>
        </w:rPr>
      </w:pPr>
      <w:r w:rsidRPr="002935FE">
        <w:rPr>
          <w:b/>
          <w:rPrChange w:id="43" w:author="ldascenzo" w:date="2016-10-20T11:09:00Z">
            <w:rPr>
              <w:sz w:val="26"/>
            </w:rPr>
          </w:rPrChange>
        </w:rPr>
        <w:t>Retirement Benefits</w:t>
      </w:r>
    </w:p>
    <w:p w:rsidR="00543D45" w:rsidRPr="00B00303" w:rsidRDefault="00543D45" w:rsidP="00543D45">
      <w:pPr>
        <w:tabs>
          <w:tab w:val="left" w:pos="1080"/>
          <w:tab w:val="center" w:pos="2821"/>
        </w:tabs>
        <w:spacing w:after="61" w:line="265" w:lineRule="auto"/>
        <w:ind w:left="0" w:firstLine="0"/>
        <w:jc w:val="left"/>
        <w:rPr>
          <w:b/>
          <w:rPrChange w:id="44" w:author="ldascenzo" w:date="2016-10-20T11:09:00Z">
            <w:rPr/>
          </w:rPrChange>
        </w:rPr>
      </w:pPr>
      <w:r w:rsidRPr="009A23C3">
        <w:rPr>
          <w:b/>
          <w:noProof/>
          <w:sz w:val="24"/>
        </w:rPr>
        <w:t>§</w:t>
      </w:r>
      <w:r w:rsidRPr="009A23C3">
        <w:rPr>
          <w:b/>
          <w:sz w:val="24"/>
        </w:rPr>
        <w:t xml:space="preserve"> </w:t>
      </w:r>
      <w:r w:rsidRPr="002935FE">
        <w:rPr>
          <w:b/>
          <w:rPrChange w:id="45" w:author="ldascenzo" w:date="2016-10-20T11:09:00Z">
            <w:rPr>
              <w:sz w:val="28"/>
            </w:rPr>
          </w:rPrChange>
        </w:rPr>
        <w:t>35-8.</w:t>
      </w:r>
      <w:r>
        <w:rPr>
          <w:b/>
        </w:rPr>
        <w:tab/>
      </w:r>
      <w:r w:rsidRPr="002935FE">
        <w:rPr>
          <w:b/>
          <w:rPrChange w:id="46" w:author="ldascenzo" w:date="2016-10-20T11:09:00Z">
            <w:rPr>
              <w:sz w:val="28"/>
            </w:rPr>
          </w:rPrChange>
        </w:rPr>
        <w:t>Normal retirement.</w:t>
      </w:r>
    </w:p>
    <w:p w:rsidR="00543D45" w:rsidRPr="00B00303" w:rsidRDefault="00543D45" w:rsidP="00543D45">
      <w:pPr>
        <w:tabs>
          <w:tab w:val="left" w:pos="1080"/>
          <w:tab w:val="center" w:pos="2670"/>
        </w:tabs>
        <w:spacing w:after="61" w:line="265" w:lineRule="auto"/>
        <w:ind w:left="0" w:firstLine="0"/>
        <w:jc w:val="left"/>
        <w:rPr>
          <w:b/>
          <w:rPrChange w:id="47" w:author="ldascenzo" w:date="2016-10-20T11:09:00Z">
            <w:rPr/>
          </w:rPrChange>
        </w:rPr>
      </w:pPr>
      <w:r w:rsidRPr="009A23C3">
        <w:rPr>
          <w:b/>
          <w:noProof/>
          <w:sz w:val="24"/>
        </w:rPr>
        <w:t>§</w:t>
      </w:r>
      <w:r w:rsidRPr="009A23C3">
        <w:rPr>
          <w:b/>
          <w:sz w:val="24"/>
        </w:rPr>
        <w:t xml:space="preserve"> </w:t>
      </w:r>
      <w:r w:rsidRPr="002935FE">
        <w:rPr>
          <w:b/>
          <w:rPrChange w:id="48" w:author="ldascenzo" w:date="2016-10-20T11:09:00Z">
            <w:rPr>
              <w:sz w:val="28"/>
            </w:rPr>
          </w:rPrChange>
        </w:rPr>
        <w:t>35-9.</w:t>
      </w:r>
      <w:r w:rsidRPr="002935FE">
        <w:rPr>
          <w:b/>
          <w:rPrChange w:id="49" w:author="ldascenzo" w:date="2016-10-20T11:09:00Z">
            <w:rPr>
              <w:sz w:val="28"/>
            </w:rPr>
          </w:rPrChange>
        </w:rPr>
        <w:tab/>
        <w:t>Late retirement.</w:t>
      </w:r>
    </w:p>
    <w:p w:rsidR="00543D45" w:rsidRPr="00B66314" w:rsidRDefault="00543D45" w:rsidP="00543D45">
      <w:pPr>
        <w:tabs>
          <w:tab w:val="left" w:pos="1080"/>
        </w:tabs>
        <w:spacing w:after="480" w:line="262" w:lineRule="auto"/>
        <w:ind w:left="144" w:hanging="144"/>
        <w:rPr>
          <w:b/>
          <w:rPrChange w:id="50" w:author="ldascenzo" w:date="2016-10-20T11:09:00Z">
            <w:rPr/>
          </w:rPrChange>
        </w:rPr>
      </w:pPr>
      <w:r w:rsidRPr="009A23C3">
        <w:rPr>
          <w:b/>
          <w:noProof/>
          <w:sz w:val="24"/>
        </w:rPr>
        <w:t>§</w:t>
      </w:r>
      <w:r w:rsidRPr="009A23C3">
        <w:rPr>
          <w:b/>
          <w:sz w:val="24"/>
        </w:rPr>
        <w:t xml:space="preserve"> </w:t>
      </w:r>
      <w:r w:rsidRPr="002935FE">
        <w:rPr>
          <w:b/>
          <w:rPrChange w:id="51" w:author="ldascenzo" w:date="2016-10-20T11:09:00Z">
            <w:rPr>
              <w:sz w:val="26"/>
            </w:rPr>
          </w:rPrChange>
        </w:rPr>
        <w:t xml:space="preserve">35-10. </w:t>
      </w:r>
      <w:r>
        <w:rPr>
          <w:b/>
        </w:rPr>
        <w:tab/>
      </w:r>
      <w:r w:rsidRPr="002935FE">
        <w:rPr>
          <w:b/>
          <w:rPrChange w:id="52" w:author="ldascenzo" w:date="2016-10-20T11:09:00Z">
            <w:rPr>
              <w:sz w:val="26"/>
            </w:rPr>
          </w:rPrChange>
        </w:rPr>
        <w:t>Disability retirement.</w:t>
      </w:r>
    </w:p>
    <w:p w:rsidR="00543D45" w:rsidRPr="00770B17" w:rsidRDefault="00543D45" w:rsidP="00543D45">
      <w:pPr>
        <w:spacing w:after="3" w:line="265" w:lineRule="auto"/>
        <w:ind w:left="1219" w:right="14" w:hanging="1219"/>
        <w:jc w:val="center"/>
        <w:rPr>
          <w:b/>
          <w:sz w:val="24"/>
          <w:szCs w:val="24"/>
          <w:rPrChange w:id="53" w:author="ldascenzo" w:date="2016-10-20T11:09:00Z">
            <w:rPr/>
          </w:rPrChange>
        </w:rPr>
      </w:pPr>
      <w:r w:rsidRPr="002935FE">
        <w:rPr>
          <w:b/>
          <w:sz w:val="24"/>
          <w:szCs w:val="24"/>
          <w:rPrChange w:id="54" w:author="ldascenzo" w:date="2016-10-20T11:09:00Z">
            <w:rPr/>
          </w:rPrChange>
        </w:rPr>
        <w:t>ARTICLE V</w:t>
      </w:r>
    </w:p>
    <w:p w:rsidR="00543D45" w:rsidRPr="00023BD5" w:rsidRDefault="00543D45" w:rsidP="00543D45">
      <w:pPr>
        <w:spacing w:after="206" w:line="259" w:lineRule="auto"/>
        <w:ind w:left="1210" w:hanging="1210"/>
        <w:jc w:val="center"/>
        <w:rPr>
          <w:b/>
          <w:rPrChange w:id="55" w:author="ldascenzo" w:date="2016-10-20T11:09:00Z">
            <w:rPr/>
          </w:rPrChange>
        </w:rPr>
      </w:pPr>
      <w:r w:rsidRPr="002935FE">
        <w:rPr>
          <w:b/>
          <w:rPrChange w:id="56" w:author="ldascenzo" w:date="2016-10-20T11:09:00Z">
            <w:rPr>
              <w:sz w:val="26"/>
            </w:rPr>
          </w:rPrChange>
        </w:rPr>
        <w:t>Death Benefits</w:t>
      </w:r>
    </w:p>
    <w:p w:rsidR="00543D45" w:rsidRPr="00B66314" w:rsidRDefault="00543D45" w:rsidP="00543D45">
      <w:pPr>
        <w:tabs>
          <w:tab w:val="left" w:pos="1080"/>
        </w:tabs>
        <w:spacing w:after="61" w:line="265" w:lineRule="auto"/>
        <w:ind w:left="161" w:hanging="161"/>
        <w:jc w:val="left"/>
        <w:rPr>
          <w:b/>
          <w:rPrChange w:id="57" w:author="ldascenzo" w:date="2016-10-20T11:09:00Z">
            <w:rPr/>
          </w:rPrChange>
        </w:rPr>
      </w:pPr>
      <w:r w:rsidRPr="009A23C3">
        <w:rPr>
          <w:b/>
          <w:noProof/>
          <w:sz w:val="24"/>
        </w:rPr>
        <w:t>§</w:t>
      </w:r>
      <w:r w:rsidRPr="009A23C3">
        <w:rPr>
          <w:b/>
          <w:sz w:val="24"/>
        </w:rPr>
        <w:t xml:space="preserve"> </w:t>
      </w:r>
      <w:r w:rsidRPr="002935FE">
        <w:rPr>
          <w:b/>
          <w:rPrChange w:id="58" w:author="ldascenzo" w:date="2016-10-20T11:09:00Z">
            <w:rPr>
              <w:sz w:val="28"/>
            </w:rPr>
          </w:rPrChange>
        </w:rPr>
        <w:t xml:space="preserve">35-11. </w:t>
      </w:r>
      <w:r>
        <w:rPr>
          <w:b/>
        </w:rPr>
        <w:tab/>
      </w:r>
      <w:r w:rsidRPr="002935FE">
        <w:rPr>
          <w:b/>
          <w:rPrChange w:id="59" w:author="ldascenzo" w:date="2016-10-20T11:09:00Z">
            <w:rPr>
              <w:sz w:val="28"/>
            </w:rPr>
          </w:rPrChange>
        </w:rPr>
        <w:t>Death prior to retirement.</w:t>
      </w:r>
    </w:p>
    <w:p w:rsidR="00543D45" w:rsidRPr="00B66314" w:rsidRDefault="00543D45" w:rsidP="00543D45">
      <w:pPr>
        <w:tabs>
          <w:tab w:val="left" w:pos="1080"/>
        </w:tabs>
        <w:spacing w:after="360" w:line="264" w:lineRule="auto"/>
        <w:ind w:left="158" w:hanging="158"/>
        <w:jc w:val="left"/>
        <w:rPr>
          <w:b/>
          <w:rPrChange w:id="60" w:author="ldascenzo" w:date="2016-10-20T11:09:00Z">
            <w:rPr/>
          </w:rPrChange>
        </w:rPr>
      </w:pPr>
      <w:r w:rsidRPr="009A23C3">
        <w:rPr>
          <w:b/>
          <w:noProof/>
          <w:sz w:val="24"/>
        </w:rPr>
        <w:t>§</w:t>
      </w:r>
      <w:r w:rsidRPr="009A23C3">
        <w:rPr>
          <w:b/>
          <w:sz w:val="24"/>
        </w:rPr>
        <w:t xml:space="preserve"> </w:t>
      </w:r>
      <w:r w:rsidRPr="002935FE">
        <w:rPr>
          <w:b/>
          <w:rPrChange w:id="61" w:author="ldascenzo" w:date="2016-10-20T11:09:00Z">
            <w:rPr>
              <w:sz w:val="28"/>
            </w:rPr>
          </w:rPrChange>
        </w:rPr>
        <w:t xml:space="preserve">35-12. </w:t>
      </w:r>
      <w:r>
        <w:rPr>
          <w:b/>
        </w:rPr>
        <w:tab/>
      </w:r>
      <w:r w:rsidRPr="002935FE">
        <w:rPr>
          <w:b/>
          <w:rPrChange w:id="62" w:author="ldascenzo" w:date="2016-10-20T11:09:00Z">
            <w:rPr>
              <w:sz w:val="28"/>
            </w:rPr>
          </w:rPrChange>
        </w:rPr>
        <w:t>Death after retirement.</w:t>
      </w:r>
    </w:p>
    <w:p w:rsidR="00543D45" w:rsidRPr="00B66314" w:rsidRDefault="00543D45" w:rsidP="00543D45">
      <w:pPr>
        <w:spacing w:after="3" w:line="265" w:lineRule="auto"/>
        <w:ind w:left="1219" w:right="14" w:hanging="1219"/>
        <w:jc w:val="center"/>
        <w:rPr>
          <w:b/>
          <w:rPrChange w:id="63" w:author="ldascenzo" w:date="2016-10-20T11:09:00Z">
            <w:rPr/>
          </w:rPrChange>
        </w:rPr>
      </w:pPr>
      <w:r w:rsidRPr="002935FE">
        <w:rPr>
          <w:b/>
          <w:rPrChange w:id="64" w:author="ldascenzo" w:date="2016-10-20T11:09:00Z">
            <w:rPr/>
          </w:rPrChange>
        </w:rPr>
        <w:t>ARTICLE VI</w:t>
      </w:r>
    </w:p>
    <w:p w:rsidR="00543D45" w:rsidRPr="00B66314" w:rsidRDefault="00543D45" w:rsidP="00543D45">
      <w:pPr>
        <w:spacing w:after="173" w:line="265" w:lineRule="auto"/>
        <w:ind w:left="10" w:hanging="10"/>
        <w:jc w:val="center"/>
        <w:rPr>
          <w:b/>
          <w:rPrChange w:id="65" w:author="ldascenzo" w:date="2016-10-20T11:09:00Z">
            <w:rPr/>
          </w:rPrChange>
        </w:rPr>
      </w:pPr>
      <w:r w:rsidRPr="002935FE">
        <w:rPr>
          <w:b/>
          <w:rPrChange w:id="66" w:author="ldascenzo" w:date="2016-10-20T11:09:00Z">
            <w:rPr>
              <w:sz w:val="26"/>
            </w:rPr>
          </w:rPrChange>
        </w:rPr>
        <w:t>Method of Distribution of Benefits</w:t>
      </w:r>
    </w:p>
    <w:p w:rsidR="00543D45" w:rsidRPr="00B66314" w:rsidRDefault="00543D45" w:rsidP="00543D45">
      <w:pPr>
        <w:tabs>
          <w:tab w:val="left" w:pos="1080"/>
        </w:tabs>
        <w:spacing w:after="94" w:line="262" w:lineRule="auto"/>
        <w:ind w:left="151" w:hanging="151"/>
        <w:rPr>
          <w:b/>
          <w:rPrChange w:id="67" w:author="ldascenzo" w:date="2016-10-20T11:09:00Z">
            <w:rPr/>
          </w:rPrChange>
        </w:rPr>
      </w:pPr>
      <w:r w:rsidRPr="009A23C3">
        <w:rPr>
          <w:b/>
          <w:noProof/>
          <w:sz w:val="24"/>
        </w:rPr>
        <w:t>§</w:t>
      </w:r>
      <w:r w:rsidRPr="009A23C3">
        <w:rPr>
          <w:b/>
          <w:sz w:val="24"/>
        </w:rPr>
        <w:t xml:space="preserve"> </w:t>
      </w:r>
      <w:r w:rsidRPr="002935FE">
        <w:rPr>
          <w:b/>
          <w:rPrChange w:id="68" w:author="ldascenzo" w:date="2016-10-20T11:09:00Z">
            <w:rPr>
              <w:sz w:val="26"/>
            </w:rPr>
          </w:rPrChange>
        </w:rPr>
        <w:t xml:space="preserve">35-13. </w:t>
      </w:r>
      <w:r>
        <w:rPr>
          <w:b/>
        </w:rPr>
        <w:tab/>
      </w:r>
      <w:r w:rsidRPr="002935FE">
        <w:rPr>
          <w:b/>
          <w:rPrChange w:id="69" w:author="ldascenzo" w:date="2016-10-20T11:09:00Z">
            <w:rPr>
              <w:sz w:val="26"/>
            </w:rPr>
          </w:rPrChange>
        </w:rPr>
        <w:t>Settlement options.</w:t>
      </w:r>
    </w:p>
    <w:p w:rsidR="00543D45" w:rsidRPr="00B66314" w:rsidRDefault="00543D45" w:rsidP="00543D45">
      <w:pPr>
        <w:tabs>
          <w:tab w:val="left" w:pos="1080"/>
        </w:tabs>
        <w:spacing w:after="61" w:line="265" w:lineRule="auto"/>
        <w:ind w:left="24" w:hanging="24"/>
        <w:jc w:val="left"/>
        <w:rPr>
          <w:b/>
          <w:rPrChange w:id="70" w:author="ldascenzo" w:date="2016-10-20T11:09:00Z">
            <w:rPr/>
          </w:rPrChange>
        </w:rPr>
      </w:pPr>
      <w:r w:rsidRPr="009A23C3">
        <w:rPr>
          <w:b/>
          <w:noProof/>
          <w:sz w:val="24"/>
        </w:rPr>
        <w:lastRenderedPageBreak/>
        <w:t>§</w:t>
      </w:r>
      <w:r w:rsidRPr="009A23C3">
        <w:rPr>
          <w:b/>
          <w:sz w:val="24"/>
        </w:rPr>
        <w:t xml:space="preserve"> </w:t>
      </w:r>
      <w:r w:rsidRPr="002935FE">
        <w:rPr>
          <w:b/>
          <w:rPrChange w:id="71" w:author="ldascenzo" w:date="2016-10-20T11:09:00Z">
            <w:rPr>
              <w:sz w:val="28"/>
            </w:rPr>
          </w:rPrChange>
        </w:rPr>
        <w:t>35-14.</w:t>
      </w:r>
      <w:r>
        <w:rPr>
          <w:b/>
        </w:rPr>
        <w:tab/>
      </w:r>
      <w:r w:rsidRPr="002935FE">
        <w:rPr>
          <w:b/>
          <w:rPrChange w:id="72" w:author="ldascenzo" w:date="2016-10-20T11:09:00Z">
            <w:rPr>
              <w:sz w:val="28"/>
            </w:rPr>
          </w:rPrChange>
        </w:rPr>
        <w:t>Joint and survivor annuity.</w:t>
      </w:r>
    </w:p>
    <w:p w:rsidR="00543D45" w:rsidRPr="00B66314" w:rsidRDefault="00543D45" w:rsidP="00543D45">
      <w:pPr>
        <w:tabs>
          <w:tab w:val="left" w:pos="1080"/>
        </w:tabs>
        <w:spacing w:after="360" w:line="262" w:lineRule="auto"/>
        <w:ind w:left="14" w:hanging="14"/>
        <w:rPr>
          <w:b/>
          <w:rPrChange w:id="73" w:author="ldascenzo" w:date="2016-10-20T11:09:00Z">
            <w:rPr/>
          </w:rPrChange>
        </w:rPr>
      </w:pPr>
      <w:r w:rsidRPr="009A23C3">
        <w:rPr>
          <w:b/>
          <w:noProof/>
          <w:sz w:val="24"/>
        </w:rPr>
        <w:t>§</w:t>
      </w:r>
      <w:r w:rsidRPr="009A23C3">
        <w:rPr>
          <w:b/>
          <w:sz w:val="24"/>
        </w:rPr>
        <w:t xml:space="preserve"> </w:t>
      </w:r>
      <w:r w:rsidRPr="002935FE">
        <w:rPr>
          <w:b/>
          <w:rPrChange w:id="74" w:author="ldascenzo" w:date="2016-10-20T11:09:00Z">
            <w:rPr>
              <w:sz w:val="26"/>
            </w:rPr>
          </w:rPrChange>
        </w:rPr>
        <w:t xml:space="preserve">35-15. </w:t>
      </w:r>
      <w:r>
        <w:rPr>
          <w:b/>
        </w:rPr>
        <w:tab/>
      </w:r>
      <w:r w:rsidRPr="002935FE">
        <w:rPr>
          <w:b/>
          <w:rPrChange w:id="75" w:author="ldascenzo" w:date="2016-10-20T11:09:00Z">
            <w:rPr>
              <w:sz w:val="26"/>
            </w:rPr>
          </w:rPrChange>
        </w:rPr>
        <w:t>Normal form of annuity.</w:t>
      </w:r>
    </w:p>
    <w:p w:rsidR="00543D45" w:rsidRPr="00B66314" w:rsidRDefault="00543D45" w:rsidP="00543D45">
      <w:pPr>
        <w:spacing w:after="3" w:line="265" w:lineRule="auto"/>
        <w:ind w:left="0" w:right="22" w:firstLine="0"/>
        <w:jc w:val="center"/>
        <w:rPr>
          <w:b/>
          <w:rPrChange w:id="76" w:author="ldascenzo" w:date="2016-10-20T11:09:00Z">
            <w:rPr/>
          </w:rPrChange>
        </w:rPr>
      </w:pPr>
      <w:r w:rsidRPr="002935FE">
        <w:rPr>
          <w:b/>
          <w:rPrChange w:id="77" w:author="ldascenzo" w:date="2016-10-20T11:09:00Z">
            <w:rPr/>
          </w:rPrChange>
        </w:rPr>
        <w:t>ARTICLE V</w:t>
      </w:r>
      <w:r>
        <w:rPr>
          <w:b/>
        </w:rPr>
        <w:t>II</w:t>
      </w:r>
    </w:p>
    <w:p w:rsidR="00543D45" w:rsidRPr="00B66314" w:rsidRDefault="00543D45" w:rsidP="00543D45">
      <w:pPr>
        <w:spacing w:after="200" w:line="262" w:lineRule="auto"/>
        <w:ind w:left="1497" w:hanging="1587"/>
        <w:jc w:val="center"/>
        <w:rPr>
          <w:b/>
          <w:rPrChange w:id="78" w:author="ldascenzo" w:date="2016-10-20T11:09:00Z">
            <w:rPr/>
          </w:rPrChange>
        </w:rPr>
      </w:pPr>
      <w:r w:rsidRPr="002935FE">
        <w:rPr>
          <w:b/>
          <w:rPrChange w:id="79" w:author="ldascenzo" w:date="2016-10-20T11:09:00Z">
            <w:rPr>
              <w:sz w:val="26"/>
            </w:rPr>
          </w:rPrChange>
        </w:rPr>
        <w:t>Termination of Employment</w:t>
      </w:r>
    </w:p>
    <w:p w:rsidR="00543D45" w:rsidRPr="00B66314" w:rsidRDefault="00543D45" w:rsidP="00543D45">
      <w:pPr>
        <w:tabs>
          <w:tab w:val="left" w:pos="1080"/>
        </w:tabs>
        <w:spacing w:after="61" w:line="265" w:lineRule="auto"/>
        <w:ind w:left="24" w:hanging="24"/>
        <w:jc w:val="left"/>
        <w:rPr>
          <w:b/>
          <w:rPrChange w:id="80" w:author="ldascenzo" w:date="2016-10-20T11:09:00Z">
            <w:rPr/>
          </w:rPrChange>
        </w:rPr>
      </w:pPr>
      <w:r w:rsidRPr="009A23C3">
        <w:rPr>
          <w:b/>
          <w:noProof/>
          <w:sz w:val="24"/>
        </w:rPr>
        <w:t>§</w:t>
      </w:r>
      <w:r w:rsidRPr="009A23C3">
        <w:rPr>
          <w:b/>
          <w:sz w:val="24"/>
        </w:rPr>
        <w:t xml:space="preserve"> </w:t>
      </w:r>
      <w:r w:rsidRPr="002935FE">
        <w:rPr>
          <w:b/>
          <w:rPrChange w:id="81" w:author="ldascenzo" w:date="2016-10-20T11:09:00Z">
            <w:rPr>
              <w:sz w:val="28"/>
            </w:rPr>
          </w:rPrChange>
        </w:rPr>
        <w:t xml:space="preserve">35-16. </w:t>
      </w:r>
      <w:r>
        <w:rPr>
          <w:b/>
        </w:rPr>
        <w:tab/>
      </w:r>
      <w:r w:rsidRPr="002935FE">
        <w:rPr>
          <w:b/>
          <w:rPrChange w:id="82" w:author="ldascenzo" w:date="2016-10-20T11:09:00Z">
            <w:rPr>
              <w:sz w:val="28"/>
            </w:rPr>
          </w:rPrChange>
        </w:rPr>
        <w:t>Distribution.</w:t>
      </w:r>
    </w:p>
    <w:p w:rsidR="00543D45" w:rsidRPr="00B66314" w:rsidRDefault="00543D45" w:rsidP="00543D45">
      <w:pPr>
        <w:tabs>
          <w:tab w:val="left" w:pos="1080"/>
        </w:tabs>
        <w:spacing w:after="360" w:line="262" w:lineRule="auto"/>
        <w:ind w:left="144" w:hanging="144"/>
        <w:rPr>
          <w:b/>
          <w:rPrChange w:id="83" w:author="ldascenzo" w:date="2016-10-20T11:09:00Z">
            <w:rPr/>
          </w:rPrChange>
        </w:rPr>
      </w:pPr>
      <w:r w:rsidRPr="009A23C3">
        <w:rPr>
          <w:b/>
          <w:noProof/>
          <w:sz w:val="24"/>
        </w:rPr>
        <w:t>§</w:t>
      </w:r>
      <w:r w:rsidRPr="009A23C3">
        <w:rPr>
          <w:b/>
          <w:sz w:val="24"/>
        </w:rPr>
        <w:t xml:space="preserve"> </w:t>
      </w:r>
      <w:r w:rsidRPr="002935FE">
        <w:rPr>
          <w:b/>
          <w:rPrChange w:id="84" w:author="ldascenzo" w:date="2016-10-20T11:09:00Z">
            <w:rPr>
              <w:sz w:val="26"/>
            </w:rPr>
          </w:rPrChange>
        </w:rPr>
        <w:t xml:space="preserve">35-17. </w:t>
      </w:r>
      <w:r>
        <w:rPr>
          <w:b/>
        </w:rPr>
        <w:tab/>
      </w:r>
      <w:r w:rsidRPr="002935FE">
        <w:rPr>
          <w:b/>
          <w:rPrChange w:id="85" w:author="ldascenzo" w:date="2016-10-20T11:09:00Z">
            <w:rPr>
              <w:sz w:val="26"/>
            </w:rPr>
          </w:rPrChange>
        </w:rPr>
        <w:t>Reemployment rights.</w:t>
      </w:r>
    </w:p>
    <w:p w:rsidR="00543D45" w:rsidRPr="00023BD5" w:rsidRDefault="00543D45" w:rsidP="00543D45">
      <w:pPr>
        <w:spacing w:after="3" w:line="265" w:lineRule="auto"/>
        <w:ind w:left="0" w:right="22" w:firstLine="0"/>
        <w:jc w:val="center"/>
        <w:rPr>
          <w:b/>
          <w:sz w:val="24"/>
          <w:szCs w:val="24"/>
          <w:rPrChange w:id="86" w:author="ldascenzo" w:date="2016-10-20T11:09:00Z">
            <w:rPr/>
          </w:rPrChange>
        </w:rPr>
      </w:pPr>
      <w:r w:rsidRPr="00023BD5">
        <w:rPr>
          <w:b/>
          <w:sz w:val="24"/>
          <w:szCs w:val="24"/>
        </w:rPr>
        <w:t>ARTICLE VIII</w:t>
      </w:r>
    </w:p>
    <w:p w:rsidR="00543D45" w:rsidRPr="00023BD5" w:rsidRDefault="00543D45" w:rsidP="00543D45">
      <w:pPr>
        <w:spacing w:after="120" w:line="391" w:lineRule="auto"/>
        <w:ind w:left="0" w:right="72" w:firstLine="0"/>
        <w:jc w:val="center"/>
        <w:rPr>
          <w:b/>
        </w:rPr>
      </w:pPr>
      <w:r w:rsidRPr="002935FE">
        <w:rPr>
          <w:b/>
          <w:rPrChange w:id="87" w:author="ldascenzo" w:date="2016-10-20T11:09:00Z">
            <w:rPr>
              <w:sz w:val="26"/>
            </w:rPr>
          </w:rPrChange>
        </w:rPr>
        <w:t xml:space="preserve">Management of Fund </w:t>
      </w:r>
    </w:p>
    <w:p w:rsidR="00543D45" w:rsidRPr="00B66314" w:rsidRDefault="00543D45" w:rsidP="00543D45">
      <w:pPr>
        <w:tabs>
          <w:tab w:val="left" w:pos="1080"/>
        </w:tabs>
        <w:spacing w:after="360" w:line="391" w:lineRule="auto"/>
        <w:ind w:left="144" w:right="72" w:hanging="144"/>
        <w:rPr>
          <w:b/>
          <w:rPrChange w:id="88" w:author="ldascenzo" w:date="2016-10-20T11:09:00Z">
            <w:rPr/>
          </w:rPrChange>
        </w:rPr>
      </w:pPr>
      <w:r w:rsidRPr="009A23C3">
        <w:rPr>
          <w:b/>
          <w:noProof/>
          <w:sz w:val="24"/>
        </w:rPr>
        <w:t>§</w:t>
      </w:r>
      <w:r w:rsidRPr="009A23C3">
        <w:rPr>
          <w:b/>
          <w:sz w:val="24"/>
        </w:rPr>
        <w:t xml:space="preserve"> </w:t>
      </w:r>
      <w:r w:rsidRPr="002935FE">
        <w:rPr>
          <w:b/>
          <w:rPrChange w:id="89" w:author="ldascenzo" w:date="2016-10-20T11:09:00Z">
            <w:rPr>
              <w:sz w:val="26"/>
            </w:rPr>
          </w:rPrChange>
        </w:rPr>
        <w:t xml:space="preserve">35-18. </w:t>
      </w:r>
      <w:r>
        <w:rPr>
          <w:b/>
        </w:rPr>
        <w:tab/>
      </w:r>
      <w:r w:rsidRPr="002935FE">
        <w:rPr>
          <w:b/>
          <w:rPrChange w:id="90" w:author="ldascenzo" w:date="2016-10-20T11:09:00Z">
            <w:rPr>
              <w:sz w:val="26"/>
            </w:rPr>
          </w:rPrChange>
        </w:rPr>
        <w:t>Fund management.</w:t>
      </w:r>
    </w:p>
    <w:p w:rsidR="00543D45" w:rsidRPr="00023BD5" w:rsidRDefault="00543D45" w:rsidP="00543D45">
      <w:pPr>
        <w:spacing w:after="3" w:line="265" w:lineRule="auto"/>
        <w:ind w:left="0" w:firstLine="0"/>
        <w:jc w:val="center"/>
        <w:rPr>
          <w:b/>
          <w:sz w:val="24"/>
          <w:szCs w:val="24"/>
          <w:rPrChange w:id="91" w:author="ldascenzo" w:date="2016-10-20T11:09:00Z">
            <w:rPr/>
          </w:rPrChange>
        </w:rPr>
      </w:pPr>
      <w:r w:rsidRPr="002935FE">
        <w:rPr>
          <w:b/>
          <w:sz w:val="24"/>
          <w:szCs w:val="24"/>
          <w:rPrChange w:id="92" w:author="ldascenzo" w:date="2016-10-20T11:09:00Z">
            <w:rPr/>
          </w:rPrChange>
        </w:rPr>
        <w:t>ARTICLE IX</w:t>
      </w:r>
    </w:p>
    <w:p w:rsidR="00543D45" w:rsidRPr="00023BD5" w:rsidRDefault="00543D45" w:rsidP="00543D45">
      <w:pPr>
        <w:spacing w:after="206" w:line="259" w:lineRule="auto"/>
        <w:ind w:left="1219" w:hanging="1219"/>
        <w:jc w:val="center"/>
        <w:rPr>
          <w:b/>
          <w:rPrChange w:id="93" w:author="ldascenzo" w:date="2016-10-20T11:09:00Z">
            <w:rPr/>
          </w:rPrChange>
        </w:rPr>
      </w:pPr>
      <w:r w:rsidRPr="002935FE">
        <w:rPr>
          <w:b/>
          <w:rPrChange w:id="94" w:author="ldascenzo" w:date="2016-10-20T11:09:00Z">
            <w:rPr>
              <w:sz w:val="26"/>
            </w:rPr>
          </w:rPrChange>
        </w:rPr>
        <w:t>The Council</w:t>
      </w:r>
    </w:p>
    <w:p w:rsidR="00543D45" w:rsidRDefault="00543D45" w:rsidP="00543D45">
      <w:pPr>
        <w:spacing w:after="480" w:line="262" w:lineRule="auto"/>
        <w:ind w:left="14" w:hanging="14"/>
        <w:rPr>
          <w:b/>
        </w:rPr>
      </w:pPr>
      <w:r w:rsidRPr="009A23C3">
        <w:rPr>
          <w:b/>
          <w:noProof/>
          <w:sz w:val="24"/>
        </w:rPr>
        <w:t>§</w:t>
      </w:r>
      <w:r w:rsidRPr="009A23C3">
        <w:rPr>
          <w:b/>
          <w:sz w:val="24"/>
        </w:rPr>
        <w:t xml:space="preserve"> </w:t>
      </w:r>
      <w:r w:rsidRPr="002935FE">
        <w:rPr>
          <w:b/>
          <w:rPrChange w:id="95" w:author="ldascenzo" w:date="2016-10-20T11:09:00Z">
            <w:rPr>
              <w:sz w:val="26"/>
            </w:rPr>
          </w:rPrChange>
        </w:rPr>
        <w:t>35-19. Powers and duties of Council.</w:t>
      </w:r>
    </w:p>
    <w:p w:rsidR="00543D45" w:rsidRPr="00023BD5" w:rsidRDefault="00543D45" w:rsidP="00543D45">
      <w:pPr>
        <w:spacing w:after="480" w:line="262" w:lineRule="auto"/>
        <w:ind w:left="14" w:hanging="14"/>
        <w:rPr>
          <w:b/>
          <w:rPrChange w:id="96" w:author="ldascenzo" w:date="2016-10-20T11:09:00Z">
            <w:rPr/>
          </w:rPrChange>
        </w:rPr>
      </w:pPr>
    </w:p>
    <w:p w:rsidR="00543D45" w:rsidRPr="00023BD5" w:rsidRDefault="00543D45" w:rsidP="00543D45">
      <w:pPr>
        <w:spacing w:after="3" w:line="265" w:lineRule="auto"/>
        <w:ind w:left="1219" w:right="70" w:hanging="1219"/>
        <w:jc w:val="center"/>
        <w:rPr>
          <w:b/>
          <w:sz w:val="24"/>
          <w:szCs w:val="24"/>
          <w:rPrChange w:id="97" w:author="ldascenzo" w:date="2016-10-20T11:09:00Z">
            <w:rPr/>
          </w:rPrChange>
        </w:rPr>
      </w:pPr>
      <w:r w:rsidRPr="002935FE">
        <w:rPr>
          <w:b/>
          <w:sz w:val="24"/>
          <w:szCs w:val="24"/>
          <w:rPrChange w:id="98" w:author="ldascenzo" w:date="2016-10-20T11:09:00Z">
            <w:rPr/>
          </w:rPrChange>
        </w:rPr>
        <w:t>ARTICLE X</w:t>
      </w:r>
    </w:p>
    <w:p w:rsidR="00543D45" w:rsidRPr="0007699D" w:rsidRDefault="00543D45" w:rsidP="00543D45">
      <w:pPr>
        <w:spacing w:after="206" w:line="259" w:lineRule="auto"/>
        <w:ind w:left="840" w:right="70" w:hanging="840"/>
        <w:jc w:val="center"/>
        <w:rPr>
          <w:b/>
          <w:rPrChange w:id="99" w:author="ldascenzo" w:date="2016-10-20T11:09:00Z">
            <w:rPr/>
          </w:rPrChange>
        </w:rPr>
      </w:pPr>
      <w:r w:rsidRPr="002935FE">
        <w:rPr>
          <w:b/>
          <w:rPrChange w:id="100" w:author="ldascenzo" w:date="2016-10-20T11:09:00Z">
            <w:rPr>
              <w:sz w:val="26"/>
            </w:rPr>
          </w:rPrChange>
        </w:rPr>
        <w:t>The Pension Committee</w:t>
      </w:r>
    </w:p>
    <w:p w:rsidR="00543D45" w:rsidRPr="0007699D" w:rsidRDefault="00543D45" w:rsidP="00543D45">
      <w:pPr>
        <w:tabs>
          <w:tab w:val="left" w:pos="1080"/>
        </w:tabs>
        <w:spacing w:after="83" w:line="262" w:lineRule="auto"/>
        <w:ind w:left="14" w:firstLine="4"/>
        <w:rPr>
          <w:b/>
          <w:rPrChange w:id="101" w:author="ldascenzo" w:date="2016-10-20T11:09:00Z">
            <w:rPr/>
          </w:rPrChange>
        </w:rPr>
      </w:pPr>
      <w:r w:rsidRPr="009A23C3">
        <w:rPr>
          <w:b/>
          <w:noProof/>
          <w:sz w:val="24"/>
        </w:rPr>
        <w:t>§</w:t>
      </w:r>
      <w:r w:rsidRPr="009A23C3">
        <w:rPr>
          <w:b/>
          <w:sz w:val="24"/>
        </w:rPr>
        <w:t xml:space="preserve"> </w:t>
      </w:r>
      <w:r w:rsidRPr="002935FE">
        <w:rPr>
          <w:b/>
          <w:rPrChange w:id="102" w:author="ldascenzo" w:date="2016-10-20T11:09:00Z">
            <w:rPr>
              <w:sz w:val="26"/>
            </w:rPr>
          </w:rPrChange>
        </w:rPr>
        <w:t xml:space="preserve">35-20. </w:t>
      </w:r>
      <w:r>
        <w:rPr>
          <w:b/>
        </w:rPr>
        <w:tab/>
      </w:r>
      <w:r w:rsidRPr="002935FE">
        <w:rPr>
          <w:b/>
          <w:rPrChange w:id="103" w:author="ldascenzo" w:date="2016-10-20T11:09:00Z">
            <w:rPr>
              <w:sz w:val="26"/>
            </w:rPr>
          </w:rPrChange>
        </w:rPr>
        <w:t>Appointment.</w:t>
      </w:r>
    </w:p>
    <w:p w:rsidR="00543D45" w:rsidRPr="0007699D" w:rsidRDefault="00543D45" w:rsidP="00543D45">
      <w:pPr>
        <w:tabs>
          <w:tab w:val="left" w:pos="1080"/>
        </w:tabs>
        <w:spacing w:after="74" w:line="262" w:lineRule="auto"/>
        <w:ind w:left="14" w:firstLine="4"/>
        <w:rPr>
          <w:b/>
          <w:rPrChange w:id="104" w:author="ldascenzo" w:date="2016-10-20T11:09:00Z">
            <w:rPr/>
          </w:rPrChange>
        </w:rPr>
      </w:pPr>
      <w:r w:rsidRPr="009A23C3">
        <w:rPr>
          <w:b/>
          <w:noProof/>
          <w:sz w:val="24"/>
        </w:rPr>
        <w:t>§</w:t>
      </w:r>
      <w:r w:rsidRPr="009A23C3">
        <w:rPr>
          <w:b/>
          <w:sz w:val="24"/>
        </w:rPr>
        <w:t xml:space="preserve"> </w:t>
      </w:r>
      <w:r w:rsidRPr="002935FE">
        <w:rPr>
          <w:b/>
          <w:rPrChange w:id="105" w:author="ldascenzo" w:date="2016-10-20T11:09:00Z">
            <w:rPr>
              <w:sz w:val="26"/>
            </w:rPr>
          </w:rPrChange>
        </w:rPr>
        <w:t xml:space="preserve">35-21. </w:t>
      </w:r>
      <w:r>
        <w:rPr>
          <w:b/>
        </w:rPr>
        <w:tab/>
      </w:r>
      <w:r w:rsidRPr="002935FE">
        <w:rPr>
          <w:b/>
          <w:rPrChange w:id="106" w:author="ldascenzo" w:date="2016-10-20T11:09:00Z">
            <w:rPr>
              <w:sz w:val="26"/>
            </w:rPr>
          </w:rPrChange>
        </w:rPr>
        <w:t>Composition.</w:t>
      </w:r>
    </w:p>
    <w:p w:rsidR="00543D45" w:rsidRPr="0007699D" w:rsidRDefault="00543D45" w:rsidP="00543D45">
      <w:pPr>
        <w:tabs>
          <w:tab w:val="left" w:pos="1080"/>
        </w:tabs>
        <w:spacing w:after="71" w:line="262" w:lineRule="auto"/>
        <w:ind w:left="108" w:hanging="108"/>
        <w:rPr>
          <w:b/>
          <w:rPrChange w:id="107" w:author="ldascenzo" w:date="2016-10-20T11:09:00Z">
            <w:rPr/>
          </w:rPrChange>
        </w:rPr>
      </w:pPr>
      <w:r w:rsidRPr="009A23C3">
        <w:rPr>
          <w:b/>
          <w:noProof/>
          <w:sz w:val="24"/>
        </w:rPr>
        <w:t>§</w:t>
      </w:r>
      <w:r w:rsidRPr="009A23C3">
        <w:rPr>
          <w:b/>
          <w:sz w:val="24"/>
        </w:rPr>
        <w:t xml:space="preserve"> </w:t>
      </w:r>
      <w:r w:rsidRPr="002935FE">
        <w:rPr>
          <w:b/>
          <w:rPrChange w:id="108" w:author="ldascenzo" w:date="2016-10-20T11:09:00Z">
            <w:rPr>
              <w:sz w:val="26"/>
            </w:rPr>
          </w:rPrChange>
        </w:rPr>
        <w:t xml:space="preserve">35-22. </w:t>
      </w:r>
      <w:r>
        <w:rPr>
          <w:b/>
        </w:rPr>
        <w:tab/>
      </w:r>
      <w:r w:rsidRPr="002935FE">
        <w:rPr>
          <w:b/>
          <w:rPrChange w:id="109" w:author="ldascenzo" w:date="2016-10-20T11:09:00Z">
            <w:rPr>
              <w:sz w:val="26"/>
            </w:rPr>
          </w:rPrChange>
        </w:rPr>
        <w:t>Term; resignation; vacancies.</w:t>
      </w:r>
    </w:p>
    <w:p w:rsidR="00543D45" w:rsidRPr="0007699D" w:rsidRDefault="00543D45" w:rsidP="00543D45">
      <w:pPr>
        <w:tabs>
          <w:tab w:val="left" w:pos="1080"/>
        </w:tabs>
        <w:spacing w:after="68" w:line="262" w:lineRule="auto"/>
        <w:ind w:left="14" w:firstLine="4"/>
        <w:rPr>
          <w:b/>
          <w:rPrChange w:id="110" w:author="ldascenzo" w:date="2016-10-20T11:09:00Z">
            <w:rPr/>
          </w:rPrChange>
        </w:rPr>
      </w:pPr>
      <w:r w:rsidRPr="009A23C3">
        <w:rPr>
          <w:b/>
          <w:noProof/>
          <w:sz w:val="24"/>
        </w:rPr>
        <w:t>§</w:t>
      </w:r>
      <w:r w:rsidRPr="009A23C3">
        <w:rPr>
          <w:b/>
          <w:sz w:val="24"/>
        </w:rPr>
        <w:t xml:space="preserve"> </w:t>
      </w:r>
      <w:r w:rsidRPr="002935FE">
        <w:rPr>
          <w:b/>
          <w:rPrChange w:id="111" w:author="ldascenzo" w:date="2016-10-20T11:09:00Z">
            <w:rPr>
              <w:sz w:val="26"/>
            </w:rPr>
          </w:rPrChange>
        </w:rPr>
        <w:t xml:space="preserve">35-23. </w:t>
      </w:r>
      <w:r>
        <w:rPr>
          <w:b/>
        </w:rPr>
        <w:tab/>
      </w:r>
      <w:r w:rsidRPr="002935FE">
        <w:rPr>
          <w:b/>
          <w:rPrChange w:id="112" w:author="ldascenzo" w:date="2016-10-20T11:09:00Z">
            <w:rPr>
              <w:sz w:val="26"/>
            </w:rPr>
          </w:rPrChange>
        </w:rPr>
        <w:t>Actions and decisions; adoption of regulations.</w:t>
      </w:r>
    </w:p>
    <w:p w:rsidR="00543D45" w:rsidRPr="0007699D" w:rsidRDefault="00543D45" w:rsidP="00543D45">
      <w:pPr>
        <w:tabs>
          <w:tab w:val="left" w:pos="1080"/>
        </w:tabs>
        <w:spacing w:after="68" w:line="262" w:lineRule="auto"/>
        <w:ind w:left="14" w:firstLine="4"/>
        <w:rPr>
          <w:b/>
          <w:rPrChange w:id="113" w:author="ldascenzo" w:date="2016-10-20T11:09:00Z">
            <w:rPr/>
          </w:rPrChange>
        </w:rPr>
      </w:pPr>
      <w:r w:rsidRPr="009A23C3">
        <w:rPr>
          <w:b/>
          <w:noProof/>
          <w:sz w:val="24"/>
        </w:rPr>
        <w:t>§</w:t>
      </w:r>
      <w:r w:rsidRPr="009A23C3">
        <w:rPr>
          <w:b/>
          <w:sz w:val="24"/>
        </w:rPr>
        <w:t xml:space="preserve"> </w:t>
      </w:r>
      <w:r>
        <w:rPr>
          <w:b/>
          <w:noProof/>
          <w:rPrChange w:id="114">
            <w:rPr>
              <w:noProof/>
            </w:rPr>
          </w:rPrChange>
        </w:rPr>
        <w:drawing>
          <wp:inline distT="0" distB="0" distL="0" distR="0" wp14:anchorId="30927648" wp14:editId="7DD06CB6">
            <wp:extent cx="50268" cy="105156"/>
            <wp:effectExtent l="0" t="0" r="0" b="0"/>
            <wp:docPr id="68629" name="Picture 68629"/>
            <wp:cNvGraphicFramePr/>
            <a:graphic xmlns:a="http://schemas.openxmlformats.org/drawingml/2006/main">
              <a:graphicData uri="http://schemas.openxmlformats.org/drawingml/2006/picture">
                <pic:pic xmlns:pic="http://schemas.openxmlformats.org/drawingml/2006/picture">
                  <pic:nvPicPr>
                    <pic:cNvPr id="68629" name="Picture 68629"/>
                    <pic:cNvPicPr/>
                  </pic:nvPicPr>
                  <pic:blipFill>
                    <a:blip r:embed="rId5" cstate="print"/>
                    <a:stretch>
                      <a:fillRect/>
                    </a:stretch>
                  </pic:blipFill>
                  <pic:spPr>
                    <a:xfrm>
                      <a:off x="0" y="0"/>
                      <a:ext cx="50268" cy="105156"/>
                    </a:xfrm>
                    <a:prstGeom prst="rect">
                      <a:avLst/>
                    </a:prstGeom>
                  </pic:spPr>
                </pic:pic>
              </a:graphicData>
            </a:graphic>
          </wp:inline>
        </w:drawing>
      </w:r>
      <w:r w:rsidRPr="002935FE">
        <w:rPr>
          <w:b/>
          <w:rPrChange w:id="115" w:author="ldascenzo" w:date="2016-10-20T11:09:00Z">
            <w:rPr>
              <w:sz w:val="26"/>
            </w:rPr>
          </w:rPrChange>
        </w:rPr>
        <w:t xml:space="preserve">35-24. </w:t>
      </w:r>
      <w:r>
        <w:rPr>
          <w:b/>
        </w:rPr>
        <w:tab/>
      </w:r>
      <w:r w:rsidRPr="002935FE">
        <w:rPr>
          <w:b/>
          <w:rPrChange w:id="116" w:author="ldascenzo" w:date="2016-10-20T11:09:00Z">
            <w:rPr>
              <w:sz w:val="26"/>
            </w:rPr>
          </w:rPrChange>
        </w:rPr>
        <w:t>Keeping of records; monthly reports.</w:t>
      </w:r>
    </w:p>
    <w:p w:rsidR="00543D45" w:rsidRPr="0007699D" w:rsidRDefault="00543D45" w:rsidP="00543D45">
      <w:pPr>
        <w:tabs>
          <w:tab w:val="left" w:pos="1080"/>
        </w:tabs>
        <w:spacing w:after="82" w:line="262" w:lineRule="auto"/>
        <w:ind w:left="122" w:hanging="122"/>
        <w:rPr>
          <w:b/>
          <w:rPrChange w:id="117" w:author="ldascenzo" w:date="2016-10-20T11:09:00Z">
            <w:rPr/>
          </w:rPrChange>
        </w:rPr>
      </w:pPr>
      <w:r w:rsidRPr="009A23C3">
        <w:rPr>
          <w:b/>
          <w:noProof/>
          <w:sz w:val="24"/>
        </w:rPr>
        <w:t>§</w:t>
      </w:r>
      <w:r w:rsidRPr="009A23C3">
        <w:rPr>
          <w:b/>
          <w:sz w:val="24"/>
        </w:rPr>
        <w:t xml:space="preserve"> </w:t>
      </w:r>
      <w:r w:rsidRPr="002935FE">
        <w:rPr>
          <w:b/>
          <w:rPrChange w:id="118" w:author="ldascenzo" w:date="2016-10-20T11:09:00Z">
            <w:rPr>
              <w:sz w:val="26"/>
            </w:rPr>
          </w:rPrChange>
        </w:rPr>
        <w:t xml:space="preserve">35-25. </w:t>
      </w:r>
      <w:r>
        <w:rPr>
          <w:b/>
        </w:rPr>
        <w:tab/>
      </w:r>
      <w:r w:rsidRPr="002935FE">
        <w:rPr>
          <w:b/>
          <w:rPrChange w:id="119" w:author="ldascenzo" w:date="2016-10-20T11:09:00Z">
            <w:rPr>
              <w:sz w:val="26"/>
            </w:rPr>
          </w:rPrChange>
        </w:rPr>
        <w:t>Custody of records.</w:t>
      </w:r>
    </w:p>
    <w:p w:rsidR="00543D45" w:rsidRPr="0007699D" w:rsidRDefault="00543D45" w:rsidP="00543D45">
      <w:pPr>
        <w:tabs>
          <w:tab w:val="left" w:pos="1080"/>
        </w:tabs>
        <w:spacing w:after="61" w:line="265" w:lineRule="auto"/>
        <w:ind w:left="24" w:hanging="10"/>
        <w:jc w:val="left"/>
        <w:rPr>
          <w:b/>
          <w:rPrChange w:id="120" w:author="ldascenzo" w:date="2016-10-20T11:09:00Z">
            <w:rPr/>
          </w:rPrChange>
        </w:rPr>
      </w:pPr>
      <w:r w:rsidRPr="009A23C3">
        <w:rPr>
          <w:b/>
          <w:noProof/>
          <w:sz w:val="24"/>
        </w:rPr>
        <w:t>§</w:t>
      </w:r>
      <w:r w:rsidRPr="009A23C3">
        <w:rPr>
          <w:b/>
          <w:sz w:val="24"/>
        </w:rPr>
        <w:t xml:space="preserve"> </w:t>
      </w:r>
      <w:r w:rsidRPr="002935FE">
        <w:rPr>
          <w:b/>
          <w:rPrChange w:id="121" w:author="ldascenzo" w:date="2016-10-20T11:09:00Z">
            <w:rPr>
              <w:sz w:val="28"/>
            </w:rPr>
          </w:rPrChange>
        </w:rPr>
        <w:t xml:space="preserve">35-26. </w:t>
      </w:r>
      <w:r>
        <w:rPr>
          <w:b/>
        </w:rPr>
        <w:tab/>
      </w:r>
      <w:r w:rsidRPr="002935FE">
        <w:rPr>
          <w:b/>
          <w:rPrChange w:id="122" w:author="ldascenzo" w:date="2016-10-20T11:09:00Z">
            <w:rPr>
              <w:sz w:val="28"/>
            </w:rPr>
          </w:rPrChange>
        </w:rPr>
        <w:t>Salary and expenses.</w:t>
      </w:r>
    </w:p>
    <w:p w:rsidR="00543D45" w:rsidRPr="0007699D" w:rsidRDefault="00543D45" w:rsidP="00543D45">
      <w:pPr>
        <w:tabs>
          <w:tab w:val="left" w:pos="1080"/>
        </w:tabs>
        <w:spacing w:after="89" w:line="262" w:lineRule="auto"/>
        <w:ind w:left="14" w:firstLine="4"/>
        <w:rPr>
          <w:b/>
          <w:rPrChange w:id="123" w:author="ldascenzo" w:date="2016-10-20T11:09:00Z">
            <w:rPr/>
          </w:rPrChange>
        </w:rPr>
      </w:pPr>
      <w:r w:rsidRPr="009A23C3">
        <w:rPr>
          <w:b/>
          <w:noProof/>
          <w:sz w:val="24"/>
        </w:rPr>
        <w:t>§</w:t>
      </w:r>
      <w:r w:rsidRPr="009A23C3">
        <w:rPr>
          <w:b/>
          <w:sz w:val="24"/>
        </w:rPr>
        <w:t xml:space="preserve"> </w:t>
      </w:r>
      <w:r w:rsidRPr="002935FE">
        <w:rPr>
          <w:b/>
          <w:rPrChange w:id="124" w:author="ldascenzo" w:date="2016-10-20T11:09:00Z">
            <w:rPr>
              <w:sz w:val="26"/>
            </w:rPr>
          </w:rPrChange>
        </w:rPr>
        <w:t xml:space="preserve">35-27. </w:t>
      </w:r>
      <w:r>
        <w:rPr>
          <w:b/>
        </w:rPr>
        <w:tab/>
      </w:r>
      <w:r w:rsidRPr="002935FE">
        <w:rPr>
          <w:b/>
          <w:rPrChange w:id="125" w:author="ldascenzo" w:date="2016-10-20T11:09:00Z">
            <w:rPr>
              <w:sz w:val="26"/>
            </w:rPr>
          </w:rPrChange>
        </w:rPr>
        <w:t>Liability of members; indemnification.</w:t>
      </w:r>
    </w:p>
    <w:p w:rsidR="00543D45" w:rsidRPr="0007699D" w:rsidRDefault="00543D45" w:rsidP="00543D45">
      <w:pPr>
        <w:tabs>
          <w:tab w:val="left" w:pos="1080"/>
        </w:tabs>
        <w:spacing w:after="360" w:line="262" w:lineRule="auto"/>
        <w:ind w:left="130" w:hanging="130"/>
        <w:rPr>
          <w:b/>
          <w:rPrChange w:id="126" w:author="ldascenzo" w:date="2016-10-20T11:09:00Z">
            <w:rPr/>
          </w:rPrChange>
        </w:rPr>
      </w:pPr>
      <w:r w:rsidRPr="009A23C3">
        <w:rPr>
          <w:b/>
          <w:noProof/>
          <w:sz w:val="24"/>
        </w:rPr>
        <w:t>§</w:t>
      </w:r>
      <w:r w:rsidRPr="009A23C3">
        <w:rPr>
          <w:b/>
          <w:sz w:val="24"/>
        </w:rPr>
        <w:t xml:space="preserve"> </w:t>
      </w:r>
      <w:r w:rsidRPr="002935FE">
        <w:rPr>
          <w:b/>
          <w:rPrChange w:id="127" w:author="ldascenzo" w:date="2016-10-20T11:09:00Z">
            <w:rPr>
              <w:sz w:val="26"/>
            </w:rPr>
          </w:rPrChange>
        </w:rPr>
        <w:t xml:space="preserve">35-28. </w:t>
      </w:r>
      <w:r>
        <w:rPr>
          <w:b/>
        </w:rPr>
        <w:tab/>
      </w:r>
      <w:r w:rsidRPr="002935FE">
        <w:rPr>
          <w:b/>
          <w:rPrChange w:id="128" w:author="ldascenzo" w:date="2016-10-20T11:09:00Z">
            <w:rPr>
              <w:sz w:val="26"/>
            </w:rPr>
          </w:rPrChange>
        </w:rPr>
        <w:t>Financial transactions.</w:t>
      </w:r>
    </w:p>
    <w:p w:rsidR="00543D45" w:rsidRPr="00023BD5" w:rsidRDefault="00543D45" w:rsidP="00543D45">
      <w:pPr>
        <w:spacing w:after="3" w:line="265" w:lineRule="auto"/>
        <w:ind w:left="1219" w:right="70" w:hanging="1219"/>
        <w:jc w:val="center"/>
        <w:rPr>
          <w:b/>
          <w:sz w:val="24"/>
          <w:szCs w:val="24"/>
          <w:rPrChange w:id="129" w:author="ldascenzo" w:date="2016-10-20T11:09:00Z">
            <w:rPr/>
          </w:rPrChange>
        </w:rPr>
      </w:pPr>
      <w:r w:rsidRPr="002935FE">
        <w:rPr>
          <w:b/>
          <w:sz w:val="24"/>
          <w:szCs w:val="24"/>
          <w:rPrChange w:id="130" w:author="ldascenzo" w:date="2016-10-20T11:09:00Z">
            <w:rPr/>
          </w:rPrChange>
        </w:rPr>
        <w:t>ARTICLE X</w:t>
      </w:r>
      <w:r w:rsidRPr="00023BD5">
        <w:rPr>
          <w:b/>
          <w:sz w:val="24"/>
          <w:szCs w:val="24"/>
        </w:rPr>
        <w:t>I</w:t>
      </w:r>
    </w:p>
    <w:p w:rsidR="00543D45" w:rsidRPr="0007699D" w:rsidRDefault="00543D45" w:rsidP="00543D45">
      <w:pPr>
        <w:spacing w:after="206" w:line="259" w:lineRule="auto"/>
        <w:ind w:left="840" w:right="70" w:hanging="840"/>
        <w:jc w:val="center"/>
        <w:rPr>
          <w:b/>
          <w:rPrChange w:id="131" w:author="ldascenzo" w:date="2016-10-20T11:09:00Z">
            <w:rPr/>
          </w:rPrChange>
        </w:rPr>
      </w:pPr>
      <w:r w:rsidRPr="002935FE">
        <w:rPr>
          <w:b/>
          <w:rPrChange w:id="132" w:author="ldascenzo" w:date="2016-10-20T11:09:00Z">
            <w:rPr>
              <w:sz w:val="26"/>
            </w:rPr>
          </w:rPrChange>
        </w:rPr>
        <w:t>Provisions Relating to the Borough</w:t>
      </w:r>
    </w:p>
    <w:p w:rsidR="00543D45" w:rsidRPr="0007699D" w:rsidRDefault="00543D45" w:rsidP="00543D45">
      <w:pPr>
        <w:tabs>
          <w:tab w:val="left" w:pos="1080"/>
        </w:tabs>
        <w:spacing w:after="73" w:line="262" w:lineRule="auto"/>
        <w:ind w:left="14" w:firstLine="4"/>
        <w:rPr>
          <w:b/>
          <w:rPrChange w:id="133" w:author="ldascenzo" w:date="2016-10-20T11:09:00Z">
            <w:rPr/>
          </w:rPrChange>
        </w:rPr>
      </w:pPr>
      <w:r w:rsidRPr="009A23C3">
        <w:rPr>
          <w:b/>
          <w:noProof/>
          <w:sz w:val="24"/>
        </w:rPr>
        <w:t>§</w:t>
      </w:r>
      <w:r w:rsidRPr="009A23C3">
        <w:rPr>
          <w:b/>
          <w:sz w:val="24"/>
        </w:rPr>
        <w:t xml:space="preserve"> </w:t>
      </w:r>
      <w:r w:rsidRPr="002935FE">
        <w:rPr>
          <w:b/>
          <w:rPrChange w:id="134" w:author="ldascenzo" w:date="2016-10-20T11:09:00Z">
            <w:rPr>
              <w:sz w:val="26"/>
            </w:rPr>
          </w:rPrChange>
        </w:rPr>
        <w:t xml:space="preserve">35-29. </w:t>
      </w:r>
      <w:r>
        <w:rPr>
          <w:b/>
        </w:rPr>
        <w:tab/>
      </w:r>
      <w:r w:rsidRPr="002935FE">
        <w:rPr>
          <w:b/>
          <w:rPrChange w:id="135" w:author="ldascenzo" w:date="2016-10-20T11:09:00Z">
            <w:rPr>
              <w:sz w:val="26"/>
            </w:rPr>
          </w:rPrChange>
        </w:rPr>
        <w:t>Continuation of plan.</w:t>
      </w:r>
    </w:p>
    <w:p w:rsidR="00543D45" w:rsidRPr="0007699D" w:rsidRDefault="00543D45" w:rsidP="00543D45">
      <w:pPr>
        <w:tabs>
          <w:tab w:val="left" w:pos="1080"/>
        </w:tabs>
        <w:spacing w:after="79" w:line="262" w:lineRule="auto"/>
        <w:ind w:left="14" w:firstLine="4"/>
        <w:rPr>
          <w:b/>
          <w:rPrChange w:id="136" w:author="ldascenzo" w:date="2016-10-20T11:09:00Z">
            <w:rPr/>
          </w:rPrChange>
        </w:rPr>
      </w:pPr>
      <w:r w:rsidRPr="009A23C3">
        <w:rPr>
          <w:b/>
          <w:noProof/>
          <w:sz w:val="24"/>
        </w:rPr>
        <w:t>§</w:t>
      </w:r>
      <w:r w:rsidRPr="009A23C3">
        <w:rPr>
          <w:b/>
          <w:sz w:val="24"/>
        </w:rPr>
        <w:t xml:space="preserve"> </w:t>
      </w:r>
      <w:r w:rsidRPr="002935FE">
        <w:rPr>
          <w:b/>
          <w:rPrChange w:id="137" w:author="ldascenzo" w:date="2016-10-20T11:09:00Z">
            <w:rPr>
              <w:sz w:val="26"/>
            </w:rPr>
          </w:rPrChange>
        </w:rPr>
        <w:t xml:space="preserve">35-30. </w:t>
      </w:r>
      <w:r>
        <w:rPr>
          <w:b/>
        </w:rPr>
        <w:tab/>
      </w:r>
      <w:r w:rsidRPr="002935FE">
        <w:rPr>
          <w:b/>
          <w:rPrChange w:id="138" w:author="ldascenzo" w:date="2016-10-20T11:09:00Z">
            <w:rPr>
              <w:sz w:val="26"/>
            </w:rPr>
          </w:rPrChange>
        </w:rPr>
        <w:t>Operation and administration of fund.</w:t>
      </w:r>
    </w:p>
    <w:p w:rsidR="00543D45" w:rsidRPr="0007699D" w:rsidRDefault="00543D45" w:rsidP="00543D45">
      <w:pPr>
        <w:tabs>
          <w:tab w:val="left" w:pos="1080"/>
        </w:tabs>
        <w:spacing w:after="360" w:line="262" w:lineRule="auto"/>
        <w:ind w:left="14" w:firstLine="0"/>
        <w:rPr>
          <w:b/>
          <w:rPrChange w:id="139" w:author="ldascenzo" w:date="2016-10-20T11:09:00Z">
            <w:rPr/>
          </w:rPrChange>
        </w:rPr>
      </w:pPr>
      <w:r w:rsidRPr="009A23C3">
        <w:rPr>
          <w:b/>
          <w:noProof/>
          <w:sz w:val="24"/>
        </w:rPr>
        <w:lastRenderedPageBreak/>
        <w:t>§</w:t>
      </w:r>
      <w:r w:rsidRPr="009A23C3">
        <w:rPr>
          <w:b/>
          <w:sz w:val="24"/>
        </w:rPr>
        <w:t xml:space="preserve"> </w:t>
      </w:r>
      <w:r w:rsidRPr="002935FE">
        <w:rPr>
          <w:b/>
          <w:rPrChange w:id="140" w:author="ldascenzo" w:date="2016-10-20T11:09:00Z">
            <w:rPr>
              <w:sz w:val="24"/>
            </w:rPr>
          </w:rPrChange>
        </w:rPr>
        <w:t xml:space="preserve">35-31. </w:t>
      </w:r>
      <w:r>
        <w:rPr>
          <w:b/>
        </w:rPr>
        <w:tab/>
      </w:r>
      <w:r w:rsidRPr="002935FE">
        <w:rPr>
          <w:b/>
          <w:rPrChange w:id="141" w:author="ldascenzo" w:date="2016-10-20T11:09:00Z">
            <w:rPr>
              <w:sz w:val="24"/>
            </w:rPr>
          </w:rPrChange>
        </w:rPr>
        <w:t>Guaranty of employment.</w:t>
      </w:r>
    </w:p>
    <w:p w:rsidR="00543D45" w:rsidRPr="00023BD5" w:rsidRDefault="00543D45" w:rsidP="00543D45">
      <w:pPr>
        <w:spacing w:after="3" w:line="265" w:lineRule="auto"/>
        <w:ind w:left="0" w:right="70" w:firstLine="0"/>
        <w:jc w:val="center"/>
        <w:rPr>
          <w:b/>
          <w:sz w:val="24"/>
          <w:szCs w:val="24"/>
          <w:rPrChange w:id="142" w:author="ldascenzo" w:date="2016-10-20T11:09:00Z">
            <w:rPr/>
          </w:rPrChange>
        </w:rPr>
      </w:pPr>
      <w:r w:rsidRPr="002935FE">
        <w:rPr>
          <w:b/>
          <w:sz w:val="24"/>
          <w:szCs w:val="24"/>
          <w:rPrChange w:id="143" w:author="ldascenzo" w:date="2016-10-20T11:09:00Z">
            <w:rPr/>
          </w:rPrChange>
        </w:rPr>
        <w:t>ARTICLE X</w:t>
      </w:r>
      <w:r w:rsidRPr="00023BD5">
        <w:rPr>
          <w:b/>
          <w:sz w:val="24"/>
          <w:szCs w:val="24"/>
        </w:rPr>
        <w:t>II</w:t>
      </w:r>
    </w:p>
    <w:p w:rsidR="00543D45" w:rsidRPr="0007699D" w:rsidRDefault="00543D45" w:rsidP="00543D45">
      <w:pPr>
        <w:spacing w:after="180" w:line="259" w:lineRule="auto"/>
        <w:ind w:left="840" w:right="70" w:hanging="840"/>
        <w:jc w:val="center"/>
        <w:rPr>
          <w:b/>
          <w:rPrChange w:id="144" w:author="ldascenzo" w:date="2016-10-20T11:09:00Z">
            <w:rPr/>
          </w:rPrChange>
        </w:rPr>
      </w:pPr>
      <w:r w:rsidRPr="002935FE">
        <w:rPr>
          <w:b/>
          <w:rPrChange w:id="145" w:author="ldascenzo" w:date="2016-10-20T11:09:00Z">
            <w:rPr>
              <w:sz w:val="26"/>
            </w:rPr>
          </w:rPrChange>
        </w:rPr>
        <w:t>Termination or Amendment of Plan</w:t>
      </w:r>
    </w:p>
    <w:p w:rsidR="00543D45" w:rsidRDefault="00543D45" w:rsidP="00543D45">
      <w:pPr>
        <w:tabs>
          <w:tab w:val="left" w:pos="1080"/>
        </w:tabs>
        <w:spacing w:after="360" w:line="264" w:lineRule="auto"/>
        <w:ind w:left="28" w:hanging="14"/>
        <w:jc w:val="left"/>
        <w:rPr>
          <w:b/>
        </w:rPr>
      </w:pPr>
      <w:r w:rsidRPr="009A23C3">
        <w:rPr>
          <w:b/>
          <w:noProof/>
          <w:sz w:val="24"/>
        </w:rPr>
        <w:t>§</w:t>
      </w:r>
      <w:r w:rsidRPr="009A23C3">
        <w:rPr>
          <w:b/>
          <w:sz w:val="24"/>
        </w:rPr>
        <w:t xml:space="preserve"> </w:t>
      </w:r>
      <w:r w:rsidRPr="002935FE">
        <w:rPr>
          <w:b/>
          <w:rPrChange w:id="146" w:author="ldascenzo" w:date="2016-10-20T11:09:00Z">
            <w:rPr>
              <w:sz w:val="28"/>
            </w:rPr>
          </w:rPrChange>
        </w:rPr>
        <w:t xml:space="preserve">35-32. </w:t>
      </w:r>
      <w:r>
        <w:rPr>
          <w:b/>
        </w:rPr>
        <w:tab/>
      </w:r>
      <w:r w:rsidRPr="002935FE">
        <w:rPr>
          <w:b/>
          <w:rPrChange w:id="147" w:author="ldascenzo" w:date="2016-10-20T11:09:00Z">
            <w:rPr>
              <w:sz w:val="28"/>
            </w:rPr>
          </w:rPrChange>
        </w:rPr>
        <w:t>Plan termination or amendment.</w:t>
      </w:r>
    </w:p>
    <w:p w:rsidR="00543D45" w:rsidRPr="0007699D" w:rsidRDefault="00543D45" w:rsidP="00543D45">
      <w:pPr>
        <w:spacing w:after="3" w:line="265" w:lineRule="auto"/>
        <w:ind w:left="1219" w:right="70" w:hanging="1219"/>
        <w:jc w:val="center"/>
        <w:rPr>
          <w:b/>
          <w:rPrChange w:id="148" w:author="ldascenzo" w:date="2016-10-20T11:09:00Z">
            <w:rPr/>
          </w:rPrChange>
        </w:rPr>
      </w:pPr>
      <w:r w:rsidRPr="002935FE">
        <w:rPr>
          <w:b/>
          <w:rPrChange w:id="149" w:author="ldascenzo" w:date="2016-10-20T11:09:00Z">
            <w:rPr/>
          </w:rPrChange>
        </w:rPr>
        <w:t>ARTICLE X</w:t>
      </w:r>
      <w:r>
        <w:rPr>
          <w:b/>
        </w:rPr>
        <w:t>III</w:t>
      </w:r>
    </w:p>
    <w:p w:rsidR="00543D45" w:rsidRPr="0007699D" w:rsidRDefault="00543D45" w:rsidP="00543D45">
      <w:pPr>
        <w:spacing w:after="206" w:line="259" w:lineRule="auto"/>
        <w:ind w:left="840" w:right="70" w:hanging="840"/>
        <w:jc w:val="center"/>
        <w:rPr>
          <w:b/>
          <w:rPrChange w:id="150" w:author="ldascenzo" w:date="2016-10-20T11:09:00Z">
            <w:rPr/>
          </w:rPrChange>
        </w:rPr>
      </w:pPr>
      <w:r w:rsidRPr="002935FE">
        <w:rPr>
          <w:b/>
          <w:rPrChange w:id="151" w:author="ldascenzo" w:date="2016-10-20T11:09:00Z">
            <w:rPr>
              <w:sz w:val="26"/>
            </w:rPr>
          </w:rPrChange>
        </w:rPr>
        <w:t>Miscellaneous Provisions</w:t>
      </w:r>
    </w:p>
    <w:p w:rsidR="00543D45" w:rsidRPr="0007699D" w:rsidRDefault="00543D45" w:rsidP="00543D45">
      <w:pPr>
        <w:tabs>
          <w:tab w:val="left" w:pos="1080"/>
        </w:tabs>
        <w:spacing w:after="81" w:line="262" w:lineRule="auto"/>
        <w:ind w:left="14" w:firstLine="4"/>
        <w:rPr>
          <w:b/>
          <w:rPrChange w:id="152" w:author="ldascenzo" w:date="2016-10-20T11:09:00Z">
            <w:rPr/>
          </w:rPrChange>
        </w:rPr>
      </w:pPr>
      <w:r w:rsidRPr="009A23C3">
        <w:rPr>
          <w:b/>
          <w:noProof/>
          <w:sz w:val="24"/>
        </w:rPr>
        <w:t>§</w:t>
      </w:r>
      <w:r w:rsidRPr="009A23C3">
        <w:rPr>
          <w:b/>
          <w:sz w:val="24"/>
        </w:rPr>
        <w:t xml:space="preserve"> </w:t>
      </w:r>
      <w:r w:rsidRPr="002935FE">
        <w:rPr>
          <w:b/>
          <w:rPrChange w:id="153" w:author="ldascenzo" w:date="2016-10-20T11:09:00Z">
            <w:rPr>
              <w:sz w:val="26"/>
            </w:rPr>
          </w:rPrChange>
        </w:rPr>
        <w:t xml:space="preserve">35-33. </w:t>
      </w:r>
      <w:r>
        <w:rPr>
          <w:b/>
        </w:rPr>
        <w:tab/>
      </w:r>
      <w:r w:rsidRPr="002935FE">
        <w:rPr>
          <w:b/>
          <w:rPrChange w:id="154" w:author="ldascenzo" w:date="2016-10-20T11:09:00Z">
            <w:rPr>
              <w:sz w:val="26"/>
            </w:rPr>
          </w:rPrChange>
        </w:rPr>
        <w:t>Miscellaneous provisions.</w:t>
      </w:r>
    </w:p>
    <w:p w:rsidR="00543D45" w:rsidRPr="0007699D" w:rsidRDefault="00543D45" w:rsidP="00543D45">
      <w:pPr>
        <w:tabs>
          <w:tab w:val="left" w:pos="1080"/>
        </w:tabs>
        <w:spacing w:after="42" w:line="262" w:lineRule="auto"/>
        <w:ind w:left="14" w:firstLine="4"/>
        <w:rPr>
          <w:b/>
          <w:rPrChange w:id="155" w:author="ldascenzo" w:date="2016-10-20T11:09:00Z">
            <w:rPr/>
          </w:rPrChange>
        </w:rPr>
      </w:pPr>
      <w:r w:rsidRPr="009A23C3">
        <w:rPr>
          <w:b/>
          <w:noProof/>
          <w:sz w:val="24"/>
        </w:rPr>
        <w:t>§</w:t>
      </w:r>
      <w:r w:rsidRPr="009A23C3">
        <w:rPr>
          <w:b/>
          <w:sz w:val="24"/>
        </w:rPr>
        <w:t xml:space="preserve"> </w:t>
      </w:r>
      <w:r w:rsidRPr="002935FE">
        <w:rPr>
          <w:b/>
          <w:rPrChange w:id="156" w:author="ldascenzo" w:date="2016-10-20T11:09:00Z">
            <w:rPr>
              <w:sz w:val="26"/>
            </w:rPr>
          </w:rPrChange>
        </w:rPr>
        <w:t xml:space="preserve">35-34. </w:t>
      </w:r>
      <w:r>
        <w:rPr>
          <w:b/>
        </w:rPr>
        <w:tab/>
      </w:r>
      <w:r w:rsidRPr="002935FE">
        <w:rPr>
          <w:b/>
          <w:rPrChange w:id="157" w:author="ldascenzo" w:date="2016-10-20T11:09:00Z">
            <w:rPr>
              <w:sz w:val="26"/>
            </w:rPr>
          </w:rPrChange>
        </w:rPr>
        <w:t>Establishment of plan.</w:t>
      </w:r>
    </w:p>
    <w:p w:rsidR="00543D45" w:rsidRDefault="00543D45" w:rsidP="00543D45">
      <w:pPr>
        <w:tabs>
          <w:tab w:val="left" w:pos="1080"/>
        </w:tabs>
        <w:spacing w:after="0" w:line="348" w:lineRule="auto"/>
        <w:ind w:left="14" w:right="2087" w:hanging="14"/>
        <w:rPr>
          <w:b/>
        </w:rPr>
      </w:pPr>
      <w:r w:rsidRPr="009A23C3">
        <w:rPr>
          <w:b/>
          <w:noProof/>
          <w:sz w:val="24"/>
        </w:rPr>
        <w:t>§</w:t>
      </w:r>
      <w:r w:rsidRPr="009A23C3">
        <w:rPr>
          <w:b/>
          <w:sz w:val="24"/>
        </w:rPr>
        <w:t xml:space="preserve"> </w:t>
      </w:r>
      <w:r w:rsidRPr="002935FE">
        <w:rPr>
          <w:b/>
          <w:rPrChange w:id="158" w:author="ldascenzo" w:date="2016-10-20T11:09:00Z">
            <w:rPr>
              <w:sz w:val="26"/>
            </w:rPr>
          </w:rPrChange>
        </w:rPr>
        <w:t xml:space="preserve">35-35. </w:t>
      </w:r>
      <w:r>
        <w:rPr>
          <w:b/>
        </w:rPr>
        <w:tab/>
      </w:r>
      <w:r w:rsidRPr="002935FE">
        <w:rPr>
          <w:b/>
          <w:rPrChange w:id="159" w:author="ldascenzo" w:date="2016-10-20T11:09:00Z">
            <w:rPr>
              <w:sz w:val="26"/>
            </w:rPr>
          </w:rPrChange>
        </w:rPr>
        <w:t xml:space="preserve">Definitions. </w:t>
      </w:r>
    </w:p>
    <w:p w:rsidR="00543D45" w:rsidRPr="0007699D" w:rsidRDefault="00543D45" w:rsidP="00543D45">
      <w:pPr>
        <w:tabs>
          <w:tab w:val="left" w:pos="1080"/>
        </w:tabs>
        <w:spacing w:after="0" w:line="348" w:lineRule="auto"/>
        <w:ind w:left="14" w:right="2087" w:hanging="14"/>
        <w:rPr>
          <w:b/>
          <w:rPrChange w:id="160" w:author="ldascenzo" w:date="2016-10-20T11:09:00Z">
            <w:rPr/>
          </w:rPrChange>
        </w:rPr>
      </w:pPr>
      <w:r w:rsidRPr="009A23C3">
        <w:rPr>
          <w:b/>
          <w:noProof/>
          <w:sz w:val="24"/>
        </w:rPr>
        <w:t>§</w:t>
      </w:r>
      <w:r w:rsidRPr="009A23C3">
        <w:rPr>
          <w:b/>
          <w:sz w:val="24"/>
        </w:rPr>
        <w:t xml:space="preserve"> </w:t>
      </w:r>
      <w:r w:rsidRPr="002935FE">
        <w:rPr>
          <w:b/>
          <w:rPrChange w:id="161" w:author="ldascenzo" w:date="2016-10-20T11:09:00Z">
            <w:rPr>
              <w:sz w:val="26"/>
            </w:rPr>
          </w:rPrChange>
        </w:rPr>
        <w:t xml:space="preserve"> 35-36. </w:t>
      </w:r>
      <w:r>
        <w:rPr>
          <w:b/>
        </w:rPr>
        <w:tab/>
      </w:r>
      <w:r w:rsidRPr="002935FE">
        <w:rPr>
          <w:b/>
          <w:rPrChange w:id="162" w:author="ldascenzo" w:date="2016-10-20T11:09:00Z">
            <w:rPr>
              <w:sz w:val="26"/>
            </w:rPr>
          </w:rPrChange>
        </w:rPr>
        <w:t>Eligibility.</w:t>
      </w:r>
    </w:p>
    <w:p w:rsidR="00543D45" w:rsidRPr="0007699D" w:rsidRDefault="00543D45" w:rsidP="00543D45">
      <w:pPr>
        <w:tabs>
          <w:tab w:val="left" w:pos="1080"/>
        </w:tabs>
        <w:spacing w:after="79" w:line="262" w:lineRule="auto"/>
        <w:ind w:left="14" w:firstLine="4"/>
        <w:rPr>
          <w:b/>
          <w:rPrChange w:id="163" w:author="ldascenzo" w:date="2016-10-20T11:09:00Z">
            <w:rPr/>
          </w:rPrChange>
        </w:rPr>
      </w:pPr>
      <w:r w:rsidRPr="009A23C3">
        <w:rPr>
          <w:b/>
          <w:noProof/>
          <w:sz w:val="24"/>
        </w:rPr>
        <w:t>§</w:t>
      </w:r>
      <w:r w:rsidRPr="009A23C3">
        <w:rPr>
          <w:b/>
          <w:sz w:val="24"/>
        </w:rPr>
        <w:t xml:space="preserve"> </w:t>
      </w:r>
      <w:r w:rsidRPr="002935FE">
        <w:rPr>
          <w:b/>
          <w:rPrChange w:id="164" w:author="ldascenzo" w:date="2016-10-20T11:09:00Z">
            <w:rPr>
              <w:sz w:val="26"/>
            </w:rPr>
          </w:rPrChange>
        </w:rPr>
        <w:t xml:space="preserve">35-37. </w:t>
      </w:r>
      <w:r>
        <w:rPr>
          <w:b/>
        </w:rPr>
        <w:tab/>
      </w:r>
      <w:r w:rsidRPr="002935FE">
        <w:rPr>
          <w:b/>
          <w:rPrChange w:id="165" w:author="ldascenzo" w:date="2016-10-20T11:09:00Z">
            <w:rPr>
              <w:sz w:val="26"/>
            </w:rPr>
          </w:rPrChange>
        </w:rPr>
        <w:t>Retirement date.</w:t>
      </w:r>
    </w:p>
    <w:p w:rsidR="00543D45" w:rsidRPr="0007699D" w:rsidRDefault="00543D45" w:rsidP="00543D45">
      <w:pPr>
        <w:tabs>
          <w:tab w:val="left" w:pos="1080"/>
        </w:tabs>
        <w:spacing w:after="61" w:line="265" w:lineRule="auto"/>
        <w:ind w:left="24" w:hanging="10"/>
        <w:jc w:val="left"/>
        <w:rPr>
          <w:b/>
          <w:rPrChange w:id="166" w:author="ldascenzo" w:date="2016-10-20T11:09:00Z">
            <w:rPr/>
          </w:rPrChange>
        </w:rPr>
      </w:pPr>
      <w:r w:rsidRPr="009A23C3">
        <w:rPr>
          <w:b/>
          <w:noProof/>
          <w:sz w:val="24"/>
        </w:rPr>
        <w:t>§</w:t>
      </w:r>
      <w:r w:rsidRPr="009A23C3">
        <w:rPr>
          <w:b/>
          <w:sz w:val="24"/>
        </w:rPr>
        <w:t xml:space="preserve"> </w:t>
      </w:r>
      <w:r w:rsidRPr="002935FE">
        <w:rPr>
          <w:b/>
          <w:rPrChange w:id="167" w:author="ldascenzo" w:date="2016-10-20T11:09:00Z">
            <w:rPr>
              <w:sz w:val="28"/>
            </w:rPr>
          </w:rPrChange>
        </w:rPr>
        <w:t xml:space="preserve">35-38. </w:t>
      </w:r>
      <w:r>
        <w:rPr>
          <w:b/>
        </w:rPr>
        <w:tab/>
      </w:r>
      <w:r w:rsidRPr="002935FE">
        <w:rPr>
          <w:b/>
          <w:rPrChange w:id="168" w:author="ldascenzo" w:date="2016-10-20T11:09:00Z">
            <w:rPr>
              <w:sz w:val="28"/>
            </w:rPr>
          </w:rPrChange>
        </w:rPr>
        <w:t>Member contributions.</w:t>
      </w:r>
    </w:p>
    <w:p w:rsidR="00543D45" w:rsidRPr="0007699D" w:rsidRDefault="00543D45" w:rsidP="00543D45">
      <w:pPr>
        <w:tabs>
          <w:tab w:val="left" w:pos="1080"/>
        </w:tabs>
        <w:spacing w:after="83" w:line="262" w:lineRule="auto"/>
        <w:ind w:left="14" w:firstLine="4"/>
        <w:rPr>
          <w:b/>
          <w:rPrChange w:id="169" w:author="ldascenzo" w:date="2016-10-20T11:09:00Z">
            <w:rPr/>
          </w:rPrChange>
        </w:rPr>
      </w:pPr>
      <w:r w:rsidRPr="009A23C3">
        <w:rPr>
          <w:b/>
          <w:noProof/>
          <w:sz w:val="24"/>
        </w:rPr>
        <w:t>§</w:t>
      </w:r>
      <w:r w:rsidRPr="009A23C3">
        <w:rPr>
          <w:b/>
          <w:sz w:val="24"/>
        </w:rPr>
        <w:t xml:space="preserve"> </w:t>
      </w:r>
      <w:r w:rsidRPr="002935FE">
        <w:rPr>
          <w:b/>
          <w:rPrChange w:id="170" w:author="ldascenzo" w:date="2016-10-20T11:09:00Z">
            <w:rPr>
              <w:sz w:val="26"/>
            </w:rPr>
          </w:rPrChange>
        </w:rPr>
        <w:t xml:space="preserve">35-39. </w:t>
      </w:r>
      <w:r>
        <w:rPr>
          <w:b/>
        </w:rPr>
        <w:tab/>
      </w:r>
      <w:r w:rsidRPr="002935FE">
        <w:rPr>
          <w:b/>
          <w:rPrChange w:id="171" w:author="ldascenzo" w:date="2016-10-20T11:09:00Z">
            <w:rPr>
              <w:sz w:val="26"/>
            </w:rPr>
          </w:rPrChange>
        </w:rPr>
        <w:t>Types of pension.</w:t>
      </w:r>
    </w:p>
    <w:p w:rsidR="00543D45" w:rsidRPr="0007699D" w:rsidRDefault="00543D45" w:rsidP="00543D45">
      <w:pPr>
        <w:tabs>
          <w:tab w:val="left" w:pos="1080"/>
        </w:tabs>
        <w:spacing w:after="97" w:line="262" w:lineRule="auto"/>
        <w:ind w:left="14" w:firstLine="4"/>
        <w:rPr>
          <w:b/>
          <w:rPrChange w:id="172" w:author="ldascenzo" w:date="2016-10-20T11:09:00Z">
            <w:rPr/>
          </w:rPrChange>
        </w:rPr>
      </w:pPr>
      <w:r w:rsidRPr="009A23C3">
        <w:rPr>
          <w:b/>
          <w:noProof/>
          <w:sz w:val="24"/>
        </w:rPr>
        <w:t>§</w:t>
      </w:r>
      <w:r w:rsidRPr="009A23C3">
        <w:rPr>
          <w:b/>
          <w:sz w:val="24"/>
        </w:rPr>
        <w:t xml:space="preserve"> </w:t>
      </w:r>
      <w:r w:rsidRPr="002935FE">
        <w:rPr>
          <w:b/>
          <w:rPrChange w:id="173" w:author="ldascenzo" w:date="2016-10-20T11:09:00Z">
            <w:rPr>
              <w:sz w:val="26"/>
            </w:rPr>
          </w:rPrChange>
        </w:rPr>
        <w:t xml:space="preserve">35-40. </w:t>
      </w:r>
      <w:r>
        <w:rPr>
          <w:b/>
        </w:rPr>
        <w:tab/>
      </w:r>
      <w:r w:rsidRPr="002935FE">
        <w:rPr>
          <w:b/>
          <w:rPrChange w:id="174" w:author="ldascenzo" w:date="2016-10-20T11:09:00Z">
            <w:rPr>
              <w:sz w:val="26"/>
            </w:rPr>
          </w:rPrChange>
        </w:rPr>
        <w:t>Amount of pension.</w:t>
      </w:r>
    </w:p>
    <w:p w:rsidR="00543D45" w:rsidRPr="0007699D" w:rsidRDefault="00543D45" w:rsidP="00543D45">
      <w:pPr>
        <w:tabs>
          <w:tab w:val="left" w:pos="1080"/>
        </w:tabs>
        <w:spacing w:after="92" w:line="262" w:lineRule="auto"/>
        <w:ind w:left="14" w:firstLine="4"/>
        <w:rPr>
          <w:b/>
          <w:rPrChange w:id="175" w:author="ldascenzo" w:date="2016-10-20T11:09:00Z">
            <w:rPr/>
          </w:rPrChange>
        </w:rPr>
      </w:pPr>
      <w:r w:rsidRPr="009A23C3">
        <w:rPr>
          <w:b/>
          <w:noProof/>
          <w:sz w:val="24"/>
        </w:rPr>
        <w:t>§</w:t>
      </w:r>
      <w:r w:rsidRPr="009A23C3">
        <w:rPr>
          <w:b/>
          <w:sz w:val="24"/>
        </w:rPr>
        <w:t xml:space="preserve"> </w:t>
      </w:r>
      <w:r w:rsidRPr="002935FE">
        <w:rPr>
          <w:b/>
          <w:rPrChange w:id="176" w:author="ldascenzo" w:date="2016-10-20T11:09:00Z">
            <w:rPr>
              <w:sz w:val="26"/>
            </w:rPr>
          </w:rPrChange>
        </w:rPr>
        <w:t xml:space="preserve"> 35-41. </w:t>
      </w:r>
      <w:r>
        <w:rPr>
          <w:b/>
        </w:rPr>
        <w:tab/>
      </w:r>
      <w:r w:rsidRPr="002935FE">
        <w:rPr>
          <w:b/>
          <w:rPrChange w:id="177" w:author="ldascenzo" w:date="2016-10-20T11:09:00Z">
            <w:rPr>
              <w:sz w:val="26"/>
            </w:rPr>
          </w:rPrChange>
        </w:rPr>
        <w:t>Termination of employment.</w:t>
      </w:r>
    </w:p>
    <w:p w:rsidR="00543D45" w:rsidRPr="0007699D" w:rsidRDefault="00543D45" w:rsidP="00543D45">
      <w:pPr>
        <w:tabs>
          <w:tab w:val="left" w:pos="1080"/>
        </w:tabs>
        <w:spacing w:after="115" w:line="262" w:lineRule="auto"/>
        <w:ind w:left="151" w:hanging="151"/>
        <w:rPr>
          <w:b/>
          <w:rPrChange w:id="178" w:author="ldascenzo" w:date="2016-10-20T11:09:00Z">
            <w:rPr/>
          </w:rPrChange>
        </w:rPr>
      </w:pPr>
      <w:r w:rsidRPr="009A23C3">
        <w:rPr>
          <w:b/>
          <w:noProof/>
          <w:sz w:val="24"/>
        </w:rPr>
        <w:t>§</w:t>
      </w:r>
      <w:r w:rsidRPr="009A23C3">
        <w:rPr>
          <w:b/>
          <w:sz w:val="24"/>
        </w:rPr>
        <w:t xml:space="preserve"> </w:t>
      </w:r>
      <w:r w:rsidRPr="002935FE">
        <w:rPr>
          <w:b/>
          <w:rPrChange w:id="179" w:author="ldascenzo" w:date="2016-10-20T11:09:00Z">
            <w:rPr>
              <w:sz w:val="26"/>
            </w:rPr>
          </w:rPrChange>
        </w:rPr>
        <w:t xml:space="preserve">35-42. </w:t>
      </w:r>
      <w:r>
        <w:rPr>
          <w:b/>
        </w:rPr>
        <w:tab/>
      </w:r>
      <w:r w:rsidRPr="002935FE">
        <w:rPr>
          <w:b/>
          <w:rPrChange w:id="180" w:author="ldascenzo" w:date="2016-10-20T11:09:00Z">
            <w:rPr>
              <w:sz w:val="26"/>
            </w:rPr>
          </w:rPrChange>
        </w:rPr>
        <w:t>Death benefit.</w:t>
      </w:r>
    </w:p>
    <w:p w:rsidR="00543D45" w:rsidRPr="0007699D" w:rsidRDefault="00543D45" w:rsidP="00543D45">
      <w:pPr>
        <w:tabs>
          <w:tab w:val="left" w:pos="1080"/>
        </w:tabs>
        <w:spacing w:after="86" w:line="262" w:lineRule="auto"/>
        <w:ind w:left="14" w:firstLine="4"/>
        <w:rPr>
          <w:b/>
          <w:rPrChange w:id="181" w:author="ldascenzo" w:date="2016-10-20T11:09:00Z">
            <w:rPr/>
          </w:rPrChange>
        </w:rPr>
      </w:pPr>
      <w:r w:rsidRPr="009A23C3">
        <w:rPr>
          <w:b/>
          <w:noProof/>
          <w:sz w:val="24"/>
        </w:rPr>
        <w:t>§</w:t>
      </w:r>
      <w:r w:rsidRPr="009A23C3">
        <w:rPr>
          <w:b/>
          <w:sz w:val="24"/>
        </w:rPr>
        <w:t xml:space="preserve"> </w:t>
      </w:r>
      <w:r w:rsidRPr="002935FE">
        <w:rPr>
          <w:b/>
          <w:rPrChange w:id="182" w:author="ldascenzo" w:date="2016-10-20T11:09:00Z">
            <w:rPr>
              <w:sz w:val="26"/>
            </w:rPr>
          </w:rPrChange>
        </w:rPr>
        <w:t xml:space="preserve">35-43. </w:t>
      </w:r>
      <w:r>
        <w:rPr>
          <w:b/>
        </w:rPr>
        <w:tab/>
      </w:r>
      <w:r w:rsidRPr="002935FE">
        <w:rPr>
          <w:b/>
          <w:rPrChange w:id="183" w:author="ldascenzo" w:date="2016-10-20T11:09:00Z">
            <w:rPr>
              <w:sz w:val="26"/>
            </w:rPr>
          </w:rPrChange>
        </w:rPr>
        <w:t>Deposit fund.</w:t>
      </w:r>
    </w:p>
    <w:p w:rsidR="00543D45" w:rsidRPr="0007699D" w:rsidRDefault="00543D45" w:rsidP="00543D45">
      <w:pPr>
        <w:tabs>
          <w:tab w:val="left" w:pos="1080"/>
        </w:tabs>
        <w:spacing w:after="81" w:line="262" w:lineRule="auto"/>
        <w:ind w:left="14" w:firstLine="4"/>
        <w:rPr>
          <w:b/>
          <w:rPrChange w:id="184" w:author="ldascenzo" w:date="2016-10-20T11:09:00Z">
            <w:rPr/>
          </w:rPrChange>
        </w:rPr>
      </w:pPr>
      <w:r w:rsidRPr="009A23C3">
        <w:rPr>
          <w:b/>
          <w:noProof/>
          <w:sz w:val="24"/>
        </w:rPr>
        <w:t>§</w:t>
      </w:r>
      <w:r w:rsidRPr="009A23C3">
        <w:rPr>
          <w:b/>
          <w:sz w:val="24"/>
        </w:rPr>
        <w:t xml:space="preserve"> </w:t>
      </w:r>
      <w:r w:rsidRPr="002935FE">
        <w:rPr>
          <w:b/>
          <w:rPrChange w:id="185" w:author="ldascenzo" w:date="2016-10-20T11:09:00Z">
            <w:rPr>
              <w:sz w:val="26"/>
            </w:rPr>
          </w:rPrChange>
        </w:rPr>
        <w:t xml:space="preserve">35-44. </w:t>
      </w:r>
      <w:r>
        <w:rPr>
          <w:b/>
        </w:rPr>
        <w:tab/>
      </w:r>
      <w:r w:rsidRPr="002935FE">
        <w:rPr>
          <w:b/>
          <w:rPrChange w:id="186" w:author="ldascenzo" w:date="2016-10-20T11:09:00Z">
            <w:rPr>
              <w:sz w:val="26"/>
            </w:rPr>
          </w:rPrChange>
        </w:rPr>
        <w:t>Pension purchases.</w:t>
      </w:r>
    </w:p>
    <w:p w:rsidR="00543D45" w:rsidRPr="0007699D" w:rsidRDefault="00543D45" w:rsidP="00543D45">
      <w:pPr>
        <w:tabs>
          <w:tab w:val="left" w:pos="1080"/>
        </w:tabs>
        <w:spacing w:after="88" w:line="262" w:lineRule="auto"/>
        <w:ind w:left="151" w:hanging="151"/>
        <w:rPr>
          <w:b/>
          <w:rPrChange w:id="187" w:author="ldascenzo" w:date="2016-10-20T11:09:00Z">
            <w:rPr/>
          </w:rPrChange>
        </w:rPr>
      </w:pPr>
      <w:r w:rsidRPr="009A23C3">
        <w:rPr>
          <w:b/>
          <w:noProof/>
          <w:sz w:val="24"/>
        </w:rPr>
        <w:t>§</w:t>
      </w:r>
      <w:r w:rsidRPr="009A23C3">
        <w:rPr>
          <w:b/>
          <w:sz w:val="24"/>
        </w:rPr>
        <w:t xml:space="preserve"> </w:t>
      </w:r>
      <w:r w:rsidRPr="002935FE">
        <w:rPr>
          <w:b/>
          <w:rPrChange w:id="188" w:author="ldascenzo" w:date="2016-10-20T11:09:00Z">
            <w:rPr>
              <w:sz w:val="26"/>
            </w:rPr>
          </w:rPrChange>
        </w:rPr>
        <w:t xml:space="preserve">35-45. </w:t>
      </w:r>
      <w:r>
        <w:rPr>
          <w:b/>
        </w:rPr>
        <w:tab/>
      </w:r>
      <w:r w:rsidRPr="002935FE">
        <w:rPr>
          <w:b/>
          <w:rPrChange w:id="189" w:author="ldascenzo" w:date="2016-10-20T11:09:00Z">
            <w:rPr>
              <w:sz w:val="26"/>
            </w:rPr>
          </w:rPrChange>
        </w:rPr>
        <w:t>Deposits.</w:t>
      </w:r>
      <w:r>
        <w:rPr>
          <w:b/>
          <w:noProof/>
          <w:rPrChange w:id="190">
            <w:rPr>
              <w:noProof/>
            </w:rPr>
          </w:rPrChange>
        </w:rPr>
        <w:drawing>
          <wp:inline distT="0" distB="0" distL="0" distR="0" wp14:anchorId="3FE78A0A" wp14:editId="30A7684B">
            <wp:extent cx="4570" cy="4572"/>
            <wp:effectExtent l="0" t="0" r="0" b="0"/>
            <wp:docPr id="69564" name="Picture 69564"/>
            <wp:cNvGraphicFramePr/>
            <a:graphic xmlns:a="http://schemas.openxmlformats.org/drawingml/2006/main">
              <a:graphicData uri="http://schemas.openxmlformats.org/drawingml/2006/picture">
                <pic:pic xmlns:pic="http://schemas.openxmlformats.org/drawingml/2006/picture">
                  <pic:nvPicPr>
                    <pic:cNvPr id="69564" name="Picture 69564"/>
                    <pic:cNvPicPr/>
                  </pic:nvPicPr>
                  <pic:blipFill>
                    <a:blip r:embed="rId6"/>
                    <a:stretch>
                      <a:fillRect/>
                    </a:stretch>
                  </pic:blipFill>
                  <pic:spPr>
                    <a:xfrm>
                      <a:off x="0" y="0"/>
                      <a:ext cx="4570" cy="4572"/>
                    </a:xfrm>
                    <a:prstGeom prst="rect">
                      <a:avLst/>
                    </a:prstGeom>
                  </pic:spPr>
                </pic:pic>
              </a:graphicData>
            </a:graphic>
          </wp:inline>
        </w:drawing>
      </w:r>
    </w:p>
    <w:p w:rsidR="00543D45" w:rsidRPr="0007699D" w:rsidRDefault="00543D45" w:rsidP="00543D45">
      <w:pPr>
        <w:tabs>
          <w:tab w:val="left" w:pos="1080"/>
        </w:tabs>
        <w:spacing w:after="81" w:line="262" w:lineRule="auto"/>
        <w:ind w:left="151" w:hanging="151"/>
        <w:rPr>
          <w:b/>
          <w:rPrChange w:id="191" w:author="ldascenzo" w:date="2016-10-20T11:09:00Z">
            <w:rPr/>
          </w:rPrChange>
        </w:rPr>
      </w:pPr>
      <w:r w:rsidRPr="009A23C3">
        <w:rPr>
          <w:b/>
          <w:noProof/>
          <w:sz w:val="24"/>
        </w:rPr>
        <w:t>§</w:t>
      </w:r>
      <w:r w:rsidRPr="009A23C3">
        <w:rPr>
          <w:b/>
          <w:sz w:val="24"/>
        </w:rPr>
        <w:t xml:space="preserve"> </w:t>
      </w:r>
      <w:r w:rsidRPr="002935FE">
        <w:rPr>
          <w:b/>
          <w:rPrChange w:id="192" w:author="ldascenzo" w:date="2016-10-20T11:09:00Z">
            <w:rPr>
              <w:sz w:val="26"/>
            </w:rPr>
          </w:rPrChange>
        </w:rPr>
        <w:t xml:space="preserve">35-46. </w:t>
      </w:r>
      <w:r>
        <w:rPr>
          <w:b/>
        </w:rPr>
        <w:tab/>
      </w:r>
      <w:r w:rsidRPr="002935FE">
        <w:rPr>
          <w:b/>
          <w:rPrChange w:id="193" w:author="ldascenzo" w:date="2016-10-20T11:09:00Z">
            <w:rPr>
              <w:sz w:val="26"/>
            </w:rPr>
          </w:rPrChange>
        </w:rPr>
        <w:t>Partial termination.</w:t>
      </w:r>
    </w:p>
    <w:p w:rsidR="00543D45" w:rsidRPr="0007699D" w:rsidRDefault="00543D45" w:rsidP="00543D45">
      <w:pPr>
        <w:tabs>
          <w:tab w:val="left" w:pos="1080"/>
        </w:tabs>
        <w:spacing w:after="61" w:line="265" w:lineRule="auto"/>
        <w:ind w:left="24" w:hanging="10"/>
        <w:jc w:val="left"/>
        <w:rPr>
          <w:b/>
          <w:rPrChange w:id="194" w:author="ldascenzo" w:date="2016-10-20T11:09:00Z">
            <w:rPr/>
          </w:rPrChange>
        </w:rPr>
      </w:pPr>
      <w:r w:rsidRPr="009A23C3">
        <w:rPr>
          <w:b/>
          <w:noProof/>
          <w:sz w:val="24"/>
        </w:rPr>
        <w:t>§</w:t>
      </w:r>
      <w:r w:rsidRPr="009A23C3">
        <w:rPr>
          <w:b/>
          <w:sz w:val="24"/>
        </w:rPr>
        <w:t xml:space="preserve"> </w:t>
      </w:r>
      <w:r w:rsidRPr="002935FE">
        <w:rPr>
          <w:b/>
          <w:rPrChange w:id="195" w:author="ldascenzo" w:date="2016-10-20T11:09:00Z">
            <w:rPr>
              <w:sz w:val="28"/>
            </w:rPr>
          </w:rPrChange>
        </w:rPr>
        <w:t xml:space="preserve">35-47. </w:t>
      </w:r>
      <w:r>
        <w:rPr>
          <w:b/>
        </w:rPr>
        <w:tab/>
      </w:r>
      <w:r w:rsidRPr="002935FE">
        <w:rPr>
          <w:b/>
          <w:rPrChange w:id="196" w:author="ldascenzo" w:date="2016-10-20T11:09:00Z">
            <w:rPr>
              <w:sz w:val="28"/>
            </w:rPr>
          </w:rPrChange>
        </w:rPr>
        <w:t>Data to be furnished to the company.</w:t>
      </w:r>
    </w:p>
    <w:p w:rsidR="00543D45" w:rsidRDefault="00543D45" w:rsidP="00543D45">
      <w:pPr>
        <w:tabs>
          <w:tab w:val="left" w:pos="1080"/>
        </w:tabs>
        <w:spacing w:after="42" w:line="262" w:lineRule="auto"/>
        <w:ind w:left="165" w:right="1245" w:hanging="151"/>
        <w:rPr>
          <w:b/>
        </w:rPr>
      </w:pPr>
      <w:r w:rsidRPr="009A23C3">
        <w:rPr>
          <w:b/>
          <w:noProof/>
          <w:sz w:val="24"/>
        </w:rPr>
        <w:t>§</w:t>
      </w:r>
      <w:r w:rsidRPr="009A23C3">
        <w:rPr>
          <w:b/>
          <w:sz w:val="24"/>
        </w:rPr>
        <w:t xml:space="preserve"> </w:t>
      </w:r>
      <w:r w:rsidRPr="002935FE">
        <w:rPr>
          <w:b/>
          <w:rPrChange w:id="197" w:author="ldascenzo" w:date="2016-10-20T11:09:00Z">
            <w:rPr>
              <w:sz w:val="26"/>
            </w:rPr>
          </w:rPrChange>
        </w:rPr>
        <w:t xml:space="preserve">35-48. </w:t>
      </w:r>
      <w:r>
        <w:rPr>
          <w:b/>
        </w:rPr>
        <w:tab/>
      </w:r>
      <w:r w:rsidRPr="002935FE">
        <w:rPr>
          <w:b/>
          <w:rPrChange w:id="198" w:author="ldascenzo" w:date="2016-10-20T11:09:00Z">
            <w:rPr>
              <w:sz w:val="26"/>
            </w:rPr>
          </w:rPrChange>
        </w:rPr>
        <w:t xml:space="preserve">General provisions. </w:t>
      </w:r>
    </w:p>
    <w:p w:rsidR="00543D45" w:rsidRPr="0007699D" w:rsidRDefault="00543D45" w:rsidP="00543D45">
      <w:pPr>
        <w:tabs>
          <w:tab w:val="left" w:pos="1080"/>
        </w:tabs>
        <w:spacing w:after="42" w:line="262" w:lineRule="auto"/>
        <w:ind w:left="165" w:right="1245" w:hanging="151"/>
        <w:rPr>
          <w:b/>
          <w:rPrChange w:id="199" w:author="ldascenzo" w:date="2016-10-20T11:09:00Z">
            <w:rPr/>
          </w:rPrChange>
        </w:rPr>
      </w:pPr>
      <w:r w:rsidRPr="009A23C3">
        <w:rPr>
          <w:b/>
          <w:noProof/>
          <w:sz w:val="24"/>
        </w:rPr>
        <w:t>§</w:t>
      </w:r>
      <w:r w:rsidRPr="009A23C3">
        <w:rPr>
          <w:b/>
          <w:sz w:val="24"/>
        </w:rPr>
        <w:t xml:space="preserve"> </w:t>
      </w:r>
      <w:r w:rsidRPr="002935FE">
        <w:rPr>
          <w:b/>
          <w:rPrChange w:id="200" w:author="ldascenzo" w:date="2016-10-20T11:09:00Z">
            <w:rPr>
              <w:sz w:val="26"/>
            </w:rPr>
          </w:rPrChange>
        </w:rPr>
        <w:t xml:space="preserve">35-49. </w:t>
      </w:r>
      <w:r>
        <w:rPr>
          <w:b/>
        </w:rPr>
        <w:tab/>
      </w:r>
      <w:r w:rsidRPr="002935FE">
        <w:rPr>
          <w:b/>
          <w:rPrChange w:id="201" w:author="ldascenzo" w:date="2016-10-20T11:09:00Z">
            <w:rPr>
              <w:sz w:val="26"/>
            </w:rPr>
          </w:rPrChange>
        </w:rPr>
        <w:t>Contract provisions.</w:t>
      </w:r>
    </w:p>
    <w:p w:rsidR="00543D45" w:rsidRPr="0007699D" w:rsidRDefault="00543D45" w:rsidP="00543D45">
      <w:pPr>
        <w:tabs>
          <w:tab w:val="left" w:pos="1080"/>
        </w:tabs>
        <w:spacing w:after="0" w:line="262" w:lineRule="auto"/>
        <w:ind w:left="993" w:hanging="93"/>
        <w:rPr>
          <w:b/>
          <w:rPrChange w:id="202" w:author="ldascenzo" w:date="2016-10-20T11:09:00Z">
            <w:rPr/>
          </w:rPrChange>
        </w:rPr>
      </w:pPr>
      <w:r>
        <w:rPr>
          <w:b/>
        </w:rPr>
        <w:tab/>
      </w:r>
      <w:r>
        <w:rPr>
          <w:b/>
        </w:rPr>
        <w:tab/>
      </w:r>
      <w:r w:rsidRPr="002935FE">
        <w:rPr>
          <w:b/>
          <w:rPrChange w:id="203" w:author="ldascenzo" w:date="2016-10-20T11:09:00Z">
            <w:rPr>
              <w:sz w:val="26"/>
            </w:rPr>
          </w:rPrChange>
        </w:rPr>
        <w:t>Table 1</w:t>
      </w:r>
    </w:p>
    <w:p w:rsidR="00543D45" w:rsidRPr="0007699D" w:rsidRDefault="00543D45" w:rsidP="00543D45">
      <w:pPr>
        <w:tabs>
          <w:tab w:val="left" w:pos="1080"/>
        </w:tabs>
        <w:spacing w:after="66" w:line="262" w:lineRule="auto"/>
        <w:ind w:left="993" w:hanging="93"/>
        <w:rPr>
          <w:b/>
          <w:rPrChange w:id="204" w:author="ldascenzo" w:date="2016-10-20T11:09:00Z">
            <w:rPr/>
          </w:rPrChange>
        </w:rPr>
      </w:pPr>
      <w:r>
        <w:rPr>
          <w:b/>
        </w:rPr>
        <w:tab/>
      </w:r>
      <w:r>
        <w:rPr>
          <w:b/>
        </w:rPr>
        <w:tab/>
      </w:r>
      <w:r w:rsidRPr="002935FE">
        <w:rPr>
          <w:b/>
          <w:rPrChange w:id="205" w:author="ldascenzo" w:date="2016-10-20T11:09:00Z">
            <w:rPr>
              <w:sz w:val="26"/>
            </w:rPr>
          </w:rPrChange>
        </w:rPr>
        <w:t>Table IA</w:t>
      </w:r>
    </w:p>
    <w:p w:rsidR="00543D45" w:rsidRPr="0007699D" w:rsidRDefault="00543D45" w:rsidP="00543D45">
      <w:pPr>
        <w:tabs>
          <w:tab w:val="left" w:pos="1080"/>
        </w:tabs>
        <w:spacing w:after="74" w:line="262" w:lineRule="auto"/>
        <w:ind w:left="0" w:firstLine="0"/>
        <w:rPr>
          <w:b/>
          <w:rPrChange w:id="206" w:author="ldascenzo" w:date="2016-10-20T11:09:00Z">
            <w:rPr/>
          </w:rPrChange>
        </w:rPr>
      </w:pPr>
      <w:r>
        <w:rPr>
          <w:b/>
        </w:rPr>
        <w:tab/>
      </w:r>
      <w:r w:rsidRPr="002935FE">
        <w:rPr>
          <w:b/>
          <w:rPrChange w:id="207" w:author="ldascenzo" w:date="2016-10-20T11:09:00Z">
            <w:rPr>
              <w:sz w:val="26"/>
            </w:rPr>
          </w:rPrChange>
        </w:rPr>
        <w:t xml:space="preserve">Table </w:t>
      </w:r>
      <w:r>
        <w:rPr>
          <w:b/>
        </w:rPr>
        <w:t>II</w:t>
      </w:r>
    </w:p>
    <w:p w:rsidR="00543D45" w:rsidRDefault="00543D45" w:rsidP="00543D45">
      <w:pPr>
        <w:tabs>
          <w:tab w:val="left" w:pos="1080"/>
        </w:tabs>
        <w:spacing w:after="42" w:line="262" w:lineRule="auto"/>
        <w:ind w:left="990" w:firstLine="90"/>
        <w:rPr>
          <w:b/>
        </w:rPr>
      </w:pPr>
      <w:r w:rsidRPr="002935FE">
        <w:rPr>
          <w:b/>
          <w:rPrChange w:id="208" w:author="ldascenzo" w:date="2016-10-20T11:09:00Z">
            <w:rPr>
              <w:sz w:val="26"/>
            </w:rPr>
          </w:rPrChange>
        </w:rPr>
        <w:t xml:space="preserve">Table </w:t>
      </w:r>
      <w:r>
        <w:rPr>
          <w:b/>
        </w:rPr>
        <w:t>II</w:t>
      </w:r>
      <w:r w:rsidRPr="002935FE">
        <w:rPr>
          <w:b/>
          <w:rPrChange w:id="209" w:author="ldascenzo" w:date="2016-10-20T11:09:00Z">
            <w:rPr>
              <w:sz w:val="26"/>
            </w:rPr>
          </w:rPrChange>
        </w:rPr>
        <w:t>A</w:t>
      </w:r>
    </w:p>
    <w:p w:rsidR="00543D45" w:rsidRDefault="00543D45" w:rsidP="00543D45">
      <w:pPr>
        <w:tabs>
          <w:tab w:val="left" w:pos="1080"/>
        </w:tabs>
        <w:spacing w:after="42" w:line="262" w:lineRule="auto"/>
        <w:ind w:left="990" w:firstLine="90"/>
        <w:rPr>
          <w:b/>
        </w:rPr>
      </w:pPr>
    </w:p>
    <w:p w:rsidR="00543D45" w:rsidRDefault="00543D45" w:rsidP="00543D45">
      <w:pPr>
        <w:tabs>
          <w:tab w:val="left" w:pos="1080"/>
        </w:tabs>
        <w:spacing w:after="42" w:line="262" w:lineRule="auto"/>
        <w:ind w:left="990" w:firstLine="90"/>
        <w:rPr>
          <w:b/>
        </w:rPr>
      </w:pPr>
    </w:p>
    <w:p w:rsidR="00543D45" w:rsidRPr="0007699D" w:rsidRDefault="00543D45" w:rsidP="00543D45">
      <w:pPr>
        <w:spacing w:after="240" w:line="262" w:lineRule="auto"/>
        <w:ind w:left="-630" w:firstLine="0"/>
        <w:rPr>
          <w:b/>
          <w:rPrChange w:id="210" w:author="ldascenzo" w:date="2016-10-20T11:09:00Z">
            <w:rPr/>
          </w:rPrChange>
        </w:rPr>
      </w:pPr>
      <w:r w:rsidRPr="002935FE">
        <w:rPr>
          <w:b/>
          <w:rPrChange w:id="211" w:author="ldascenzo" w:date="2016-10-20T11:09:00Z">
            <w:rPr>
              <w:sz w:val="26"/>
            </w:rPr>
          </w:rPrChange>
        </w:rPr>
        <w:t>[HISTORY: Adopted by the Borough Council of the Borough of South Greensburg: Part 1, 11-14-1994 as Ord. No. 94-6; Part 2, 1-9-1995 as Ord. No. 94-7. Amendments noted where applicable.]</w:t>
      </w:r>
    </w:p>
    <w:p w:rsidR="00543D45" w:rsidRPr="001B4281" w:rsidRDefault="00543D45" w:rsidP="00543D45">
      <w:pPr>
        <w:spacing w:after="91" w:line="248" w:lineRule="auto"/>
        <w:ind w:left="121" w:right="89" w:hanging="751"/>
        <w:jc w:val="center"/>
        <w:rPr>
          <w:b/>
          <w:rPrChange w:id="212" w:author="ldascenzo" w:date="2016-10-20T11:09:00Z">
            <w:rPr/>
          </w:rPrChange>
        </w:rPr>
      </w:pPr>
      <w:r w:rsidRPr="002935FE">
        <w:rPr>
          <w:b/>
          <w:sz w:val="16"/>
          <w:rPrChange w:id="213" w:author="ldascenzo" w:date="2016-10-20T11:09:00Z">
            <w:rPr>
              <w:sz w:val="16"/>
            </w:rPr>
          </w:rPrChange>
        </w:rPr>
        <w:t>GENERAL REFERENCES</w:t>
      </w:r>
    </w:p>
    <w:p w:rsidR="00543D45" w:rsidRPr="001B4281" w:rsidRDefault="00543D45" w:rsidP="00543D45">
      <w:pPr>
        <w:spacing w:after="3" w:line="264" w:lineRule="auto"/>
        <w:ind w:left="17" w:hanging="647"/>
        <w:rPr>
          <w:b/>
          <w:rPrChange w:id="214" w:author="ldascenzo" w:date="2016-10-20T11:09:00Z">
            <w:rPr/>
          </w:rPrChange>
        </w:rPr>
      </w:pPr>
      <w:r w:rsidRPr="002935FE">
        <w:rPr>
          <w:b/>
          <w:sz w:val="16"/>
          <w:rPrChange w:id="215" w:author="ldascenzo" w:date="2016-10-20T11:09:00Z">
            <w:rPr>
              <w:sz w:val="16"/>
            </w:rPr>
          </w:rPrChange>
        </w:rPr>
        <w:t>Off</w:t>
      </w:r>
      <w:r>
        <w:rPr>
          <w:b/>
          <w:sz w:val="16"/>
        </w:rPr>
        <w:t>i</w:t>
      </w:r>
      <w:r w:rsidRPr="002935FE">
        <w:rPr>
          <w:b/>
          <w:sz w:val="16"/>
          <w:rPrChange w:id="216" w:author="ldascenzo" w:date="2016-10-20T11:09:00Z">
            <w:rPr>
              <w:sz w:val="16"/>
            </w:rPr>
          </w:rPrChange>
        </w:rPr>
        <w:t>cers and employees — See Ch. 33.</w:t>
      </w:r>
    </w:p>
    <w:p w:rsidR="00543D45" w:rsidRPr="001B4281" w:rsidRDefault="00543D45" w:rsidP="00543D45">
      <w:pPr>
        <w:spacing w:after="3" w:line="263" w:lineRule="auto"/>
        <w:ind w:left="9" w:hanging="639"/>
        <w:jc w:val="left"/>
        <w:rPr>
          <w:b/>
          <w:rPrChange w:id="217" w:author="ldascenzo" w:date="2016-10-20T11:09:00Z">
            <w:rPr/>
          </w:rPrChange>
        </w:rPr>
      </w:pPr>
      <w:r w:rsidRPr="002935FE">
        <w:rPr>
          <w:b/>
          <w:sz w:val="18"/>
          <w:rPrChange w:id="218" w:author="ldascenzo" w:date="2016-10-20T11:09:00Z">
            <w:rPr>
              <w:sz w:val="18"/>
            </w:rPr>
          </w:rPrChange>
        </w:rPr>
        <w:t>Salaries and compensation — See Ch. 39.</w:t>
      </w:r>
    </w:p>
    <w:p w:rsidR="00543D45" w:rsidRDefault="00543D45" w:rsidP="00543D45">
      <w:pPr>
        <w:pStyle w:val="Heading4"/>
        <w:ind w:left="39" w:right="72"/>
        <w:rPr>
          <w:b/>
          <w:sz w:val="24"/>
          <w:szCs w:val="24"/>
        </w:rPr>
      </w:pPr>
    </w:p>
    <w:p w:rsidR="00543D45" w:rsidRPr="001A4919" w:rsidRDefault="00543D45" w:rsidP="00543D45">
      <w:pPr>
        <w:pStyle w:val="Heading4"/>
        <w:ind w:left="39" w:right="72"/>
        <w:rPr>
          <w:b/>
          <w:sz w:val="24"/>
          <w:szCs w:val="24"/>
          <w:rPrChange w:id="219" w:author="ldascenzo" w:date="2016-10-20T11:09:00Z">
            <w:rPr/>
          </w:rPrChange>
        </w:rPr>
      </w:pPr>
      <w:r w:rsidRPr="002935FE">
        <w:rPr>
          <w:b/>
          <w:sz w:val="24"/>
          <w:szCs w:val="24"/>
          <w:rPrChange w:id="220" w:author="ldascenzo" w:date="2016-10-20T11:09:00Z">
            <w:rPr>
              <w:sz w:val="22"/>
            </w:rPr>
          </w:rPrChange>
        </w:rPr>
        <w:t>Part 1</w:t>
      </w:r>
    </w:p>
    <w:p w:rsidR="00543D45" w:rsidRDefault="00543D45" w:rsidP="00543D45">
      <w:pPr>
        <w:pStyle w:val="NoSpacing"/>
        <w:jc w:val="center"/>
        <w:rPr>
          <w:b/>
          <w:sz w:val="24"/>
          <w:szCs w:val="24"/>
        </w:rPr>
      </w:pPr>
      <w:r w:rsidRPr="002935FE">
        <w:rPr>
          <w:b/>
          <w:sz w:val="24"/>
          <w:szCs w:val="24"/>
          <w:rPrChange w:id="221" w:author="ldascenzo" w:date="2016-10-20T11:09:00Z">
            <w:rPr>
              <w:sz w:val="26"/>
            </w:rPr>
          </w:rPrChange>
        </w:rPr>
        <w:t>Non-Uniformed Employees</w:t>
      </w:r>
      <w:r>
        <w:rPr>
          <w:b/>
          <w:sz w:val="24"/>
          <w:szCs w:val="24"/>
        </w:rPr>
        <w:t xml:space="preserve"> </w:t>
      </w:r>
      <w:r w:rsidRPr="002935FE">
        <w:rPr>
          <w:b/>
          <w:sz w:val="24"/>
          <w:szCs w:val="24"/>
          <w:rPrChange w:id="222" w:author="ldascenzo" w:date="2016-10-20T11:09:00Z">
            <w:rPr>
              <w:sz w:val="26"/>
            </w:rPr>
          </w:rPrChange>
        </w:rPr>
        <w:t xml:space="preserve">Pension Plan </w:t>
      </w:r>
    </w:p>
    <w:p w:rsidR="00543D45" w:rsidRDefault="00543D45" w:rsidP="00543D45">
      <w:pPr>
        <w:pStyle w:val="NoSpacing"/>
        <w:jc w:val="center"/>
        <w:rPr>
          <w:b/>
          <w:sz w:val="24"/>
          <w:szCs w:val="24"/>
        </w:rPr>
      </w:pPr>
      <w:r w:rsidRPr="002935FE">
        <w:rPr>
          <w:b/>
          <w:sz w:val="24"/>
          <w:szCs w:val="24"/>
          <w:rPrChange w:id="223" w:author="ldascenzo" w:date="2016-10-20T11:09:00Z">
            <w:rPr>
              <w:sz w:val="26"/>
            </w:rPr>
          </w:rPrChange>
        </w:rPr>
        <w:t>[Adopted 11-14-1994 as Ord. No. 94-6]</w:t>
      </w:r>
    </w:p>
    <w:p w:rsidR="00543D45" w:rsidRPr="001A4919" w:rsidRDefault="00543D45" w:rsidP="00543D45">
      <w:pPr>
        <w:pStyle w:val="NoSpacing"/>
        <w:jc w:val="center"/>
        <w:rPr>
          <w:b/>
          <w:sz w:val="24"/>
          <w:szCs w:val="24"/>
          <w:rPrChange w:id="224" w:author="ldascenzo" w:date="2016-10-20T11:09:00Z">
            <w:rPr/>
          </w:rPrChange>
        </w:rPr>
      </w:pPr>
    </w:p>
    <w:p w:rsidR="00543D45" w:rsidRPr="00AD1205" w:rsidRDefault="00543D45" w:rsidP="00543D45">
      <w:pPr>
        <w:spacing w:after="3" w:line="265" w:lineRule="auto"/>
        <w:ind w:left="1219" w:right="1238" w:hanging="10"/>
        <w:jc w:val="center"/>
        <w:rPr>
          <w:b/>
          <w:sz w:val="24"/>
          <w:szCs w:val="24"/>
        </w:rPr>
      </w:pPr>
      <w:r w:rsidRPr="00AD1205">
        <w:rPr>
          <w:b/>
          <w:sz w:val="24"/>
          <w:szCs w:val="24"/>
        </w:rPr>
        <w:t>ARTICLE I</w:t>
      </w:r>
    </w:p>
    <w:p w:rsidR="00543D45" w:rsidRPr="001A4919" w:rsidRDefault="00543D45" w:rsidP="00543D45">
      <w:pPr>
        <w:spacing w:after="168" w:line="259" w:lineRule="auto"/>
        <w:ind w:left="840" w:right="859" w:hanging="10"/>
        <w:jc w:val="center"/>
        <w:rPr>
          <w:b/>
          <w:sz w:val="24"/>
          <w:szCs w:val="24"/>
          <w:rPrChange w:id="225" w:author="ldascenzo" w:date="2016-10-20T11:10:00Z">
            <w:rPr/>
          </w:rPrChange>
        </w:rPr>
      </w:pPr>
      <w:r w:rsidRPr="002935FE">
        <w:rPr>
          <w:b/>
          <w:sz w:val="24"/>
          <w:szCs w:val="24"/>
          <w:rPrChange w:id="226" w:author="ldascenzo" w:date="2016-10-20T11:10:00Z">
            <w:rPr>
              <w:sz w:val="26"/>
            </w:rPr>
          </w:rPrChange>
        </w:rPr>
        <w:t>Terminology</w:t>
      </w:r>
    </w:p>
    <w:p w:rsidR="00543D45" w:rsidRPr="001A4919" w:rsidRDefault="00543D45" w:rsidP="00543D45">
      <w:pPr>
        <w:spacing w:after="42" w:line="262" w:lineRule="auto"/>
        <w:ind w:left="14" w:firstLine="4"/>
        <w:rPr>
          <w:b/>
          <w:sz w:val="24"/>
          <w:szCs w:val="24"/>
          <w:rPrChange w:id="227" w:author="ldascenzo" w:date="2016-10-20T11:10:00Z">
            <w:rPr/>
          </w:rPrChange>
        </w:rPr>
      </w:pPr>
      <w:r w:rsidRPr="009A23C3">
        <w:rPr>
          <w:b/>
          <w:noProof/>
          <w:sz w:val="24"/>
        </w:rPr>
        <w:t>§</w:t>
      </w:r>
      <w:r w:rsidRPr="009A23C3">
        <w:rPr>
          <w:b/>
          <w:sz w:val="24"/>
        </w:rPr>
        <w:t xml:space="preserve"> </w:t>
      </w:r>
      <w:r w:rsidRPr="002935FE">
        <w:rPr>
          <w:b/>
          <w:sz w:val="24"/>
          <w:szCs w:val="24"/>
          <w:rPrChange w:id="228" w:author="ldascenzo" w:date="2016-10-20T11:10:00Z">
            <w:rPr>
              <w:sz w:val="26"/>
            </w:rPr>
          </w:rPrChange>
        </w:rPr>
        <w:t>35-1. Definitions.</w:t>
      </w:r>
    </w:p>
    <w:p w:rsidR="00543D45" w:rsidRPr="00487194" w:rsidRDefault="00543D45" w:rsidP="00543D45">
      <w:pPr>
        <w:spacing w:after="139" w:line="227" w:lineRule="auto"/>
        <w:ind w:left="14" w:right="14" w:firstLine="166"/>
      </w:pPr>
      <w:r w:rsidRPr="00487194">
        <w:t>As used in this Part, the following terms shall have the meanings indicated:</w:t>
      </w:r>
    </w:p>
    <w:p w:rsidR="00543D45" w:rsidRPr="00487194" w:rsidRDefault="00543D45" w:rsidP="00543D45">
      <w:pPr>
        <w:spacing w:after="79" w:line="227" w:lineRule="auto"/>
        <w:ind w:left="360" w:right="14" w:firstLine="0"/>
      </w:pPr>
      <w:r w:rsidRPr="00487194">
        <w:t>AGE — The age attained by the employee at his or her last birthday.</w:t>
      </w:r>
    </w:p>
    <w:p w:rsidR="00543D45" w:rsidRPr="00487194" w:rsidRDefault="00543D45" w:rsidP="00543D45">
      <w:pPr>
        <w:spacing w:after="86"/>
        <w:ind w:left="360" w:right="14" w:firstLine="0"/>
      </w:pPr>
      <w:r w:rsidRPr="00487194">
        <w:t>ANNIVERSARY DATE— Any January 1 after the effective date.</w:t>
      </w:r>
    </w:p>
    <w:p w:rsidR="00543D45" w:rsidRPr="00487194" w:rsidRDefault="00543D45" w:rsidP="00543D45">
      <w:pPr>
        <w:spacing w:after="104" w:line="227" w:lineRule="auto"/>
        <w:ind w:left="360" w:right="14" w:firstLine="0"/>
      </w:pPr>
      <w:r w:rsidRPr="00487194">
        <w:t>BOROUGH — The Borough of South Greensburg, Westmoreland County, Pennsylvania.</w:t>
      </w:r>
    </w:p>
    <w:p w:rsidR="00543D45" w:rsidRPr="00487194" w:rsidRDefault="00543D45" w:rsidP="00543D45">
      <w:pPr>
        <w:spacing w:after="68"/>
        <w:ind w:left="360" w:right="14" w:firstLine="0"/>
      </w:pPr>
      <w:r w:rsidRPr="00487194">
        <w:t>COMPENSATION— The base salary paid by the borough to the member during a pay period.</w:t>
      </w:r>
    </w:p>
    <w:p w:rsidR="00543D45" w:rsidRPr="00487194" w:rsidRDefault="00543D45" w:rsidP="00543D45">
      <w:pPr>
        <w:spacing w:after="98"/>
        <w:ind w:left="360" w:right="14" w:firstLine="0"/>
      </w:pPr>
      <w:r w:rsidRPr="00487194">
        <w:t>COUNCIL — The Borough Council of the Borough of South Greensburg, Westmoreland County, Pennsylvania.</w:t>
      </w:r>
      <w:r w:rsidRPr="00487194">
        <w:rPr>
          <w:noProof/>
        </w:rPr>
        <w:drawing>
          <wp:inline distT="0" distB="0" distL="0" distR="0" wp14:anchorId="2158C3BD" wp14:editId="6559EFDE">
            <wp:extent cx="4567" cy="4569"/>
            <wp:effectExtent l="0" t="0" r="0" b="0"/>
            <wp:docPr id="70823" name="Picture 70823"/>
            <wp:cNvGraphicFramePr/>
            <a:graphic xmlns:a="http://schemas.openxmlformats.org/drawingml/2006/main">
              <a:graphicData uri="http://schemas.openxmlformats.org/drawingml/2006/picture">
                <pic:pic xmlns:pic="http://schemas.openxmlformats.org/drawingml/2006/picture">
                  <pic:nvPicPr>
                    <pic:cNvPr id="70823" name="Picture 70823"/>
                    <pic:cNvPicPr/>
                  </pic:nvPicPr>
                  <pic:blipFill>
                    <a:blip r:embed="rId7"/>
                    <a:stretch>
                      <a:fillRect/>
                    </a:stretch>
                  </pic:blipFill>
                  <pic:spPr>
                    <a:xfrm>
                      <a:off x="0" y="0"/>
                      <a:ext cx="4567" cy="4569"/>
                    </a:xfrm>
                    <a:prstGeom prst="rect">
                      <a:avLst/>
                    </a:prstGeom>
                  </pic:spPr>
                </pic:pic>
              </a:graphicData>
            </a:graphic>
          </wp:inline>
        </w:drawing>
      </w:r>
    </w:p>
    <w:p w:rsidR="00543D45" w:rsidRPr="00487194" w:rsidRDefault="00543D45" w:rsidP="00543D45">
      <w:pPr>
        <w:spacing w:after="60"/>
        <w:ind w:left="360" w:right="14" w:firstLine="0"/>
      </w:pPr>
      <w:r w:rsidRPr="00487194">
        <w:t>EFFECTIVE DATE — January 1, 1994.</w:t>
      </w:r>
    </w:p>
    <w:p w:rsidR="00543D45" w:rsidRPr="00487194" w:rsidRDefault="00543D45" w:rsidP="00543D45">
      <w:pPr>
        <w:spacing w:after="91"/>
        <w:ind w:left="360" w:right="14" w:firstLine="0"/>
      </w:pPr>
      <w:r w:rsidRPr="00487194">
        <w:t>EMPLOYEE — Any nonuniformed person in the fulltime employ of the borough whose customary employment by the borough is for not less than forty (40) hours per week.</w:t>
      </w:r>
    </w:p>
    <w:p w:rsidR="00543D45" w:rsidRPr="00487194" w:rsidRDefault="00543D45" w:rsidP="00543D45">
      <w:pPr>
        <w:spacing w:after="104" w:line="227" w:lineRule="auto"/>
        <w:ind w:left="360" w:right="14" w:firstLine="0"/>
      </w:pPr>
      <w:r w:rsidRPr="00487194">
        <w:t>FUND — All assets held by the trustee and related insurance and investment contracts relating to this plan.</w:t>
      </w:r>
    </w:p>
    <w:p w:rsidR="00543D45" w:rsidRPr="00487194" w:rsidRDefault="00543D45" w:rsidP="00543D45">
      <w:pPr>
        <w:spacing w:after="104" w:line="227" w:lineRule="auto"/>
        <w:ind w:left="360" w:right="14" w:firstLine="0"/>
      </w:pPr>
      <w:r w:rsidRPr="00487194">
        <w:t xml:space="preserve">LATE RETIREMENT DATE— The first day of any calendar month following normal retirement date at </w:t>
      </w:r>
      <w:r w:rsidRPr="00487194">
        <w:rPr>
          <w:noProof/>
        </w:rPr>
        <w:drawing>
          <wp:inline distT="0" distB="0" distL="0" distR="0" wp14:anchorId="4653F90E" wp14:editId="1E866D06">
            <wp:extent cx="4567" cy="4569"/>
            <wp:effectExtent l="0" t="0" r="0" b="0"/>
            <wp:docPr id="70824" name="Picture 70824"/>
            <wp:cNvGraphicFramePr/>
            <a:graphic xmlns:a="http://schemas.openxmlformats.org/drawingml/2006/main">
              <a:graphicData uri="http://schemas.openxmlformats.org/drawingml/2006/picture">
                <pic:pic xmlns:pic="http://schemas.openxmlformats.org/drawingml/2006/picture">
                  <pic:nvPicPr>
                    <pic:cNvPr id="70824" name="Picture 70824"/>
                    <pic:cNvPicPr/>
                  </pic:nvPicPr>
                  <pic:blipFill>
                    <a:blip r:embed="rId8"/>
                    <a:stretch>
                      <a:fillRect/>
                    </a:stretch>
                  </pic:blipFill>
                  <pic:spPr>
                    <a:xfrm>
                      <a:off x="0" y="0"/>
                      <a:ext cx="4567" cy="4569"/>
                    </a:xfrm>
                    <a:prstGeom prst="rect">
                      <a:avLst/>
                    </a:prstGeom>
                  </pic:spPr>
                </pic:pic>
              </a:graphicData>
            </a:graphic>
          </wp:inline>
        </w:drawing>
      </w:r>
      <w:r w:rsidRPr="00487194">
        <w:t>which a member retires.</w:t>
      </w:r>
    </w:p>
    <w:p w:rsidR="00543D45" w:rsidRDefault="00543D45" w:rsidP="00543D45">
      <w:pPr>
        <w:spacing w:after="174" w:line="227" w:lineRule="auto"/>
        <w:ind w:left="360" w:right="14" w:firstLine="0"/>
      </w:pPr>
      <w:r w:rsidRPr="00487194">
        <w:t xml:space="preserve">MEMBER — Any employee who has satisfied the eligibility requirements established in Article Il hereof. </w:t>
      </w:r>
    </w:p>
    <w:p w:rsidR="00543D45" w:rsidRDefault="00543D45" w:rsidP="00543D45">
      <w:pPr>
        <w:spacing w:after="160" w:line="259" w:lineRule="auto"/>
        <w:ind w:left="0" w:firstLine="0"/>
        <w:jc w:val="left"/>
      </w:pPr>
    </w:p>
    <w:p w:rsidR="00543D45" w:rsidRDefault="00543D45" w:rsidP="00543D45">
      <w:pPr>
        <w:spacing w:after="130" w:line="227" w:lineRule="auto"/>
        <w:ind w:left="360" w:right="14" w:firstLine="0"/>
      </w:pPr>
      <w:r>
        <w:rPr>
          <w:sz w:val="24"/>
        </w:rPr>
        <w:t>MEMBER ACCOUNT— Each member's individual account maintained within the fund to include the prorated share of investment earnings or losses.</w:t>
      </w:r>
    </w:p>
    <w:p w:rsidR="00543D45" w:rsidRDefault="00543D45" w:rsidP="00543D45">
      <w:pPr>
        <w:spacing w:after="81"/>
        <w:ind w:left="360" w:right="14" w:firstLine="0"/>
      </w:pPr>
      <w:r>
        <w:t>NORMAL RETIREMENT DATE — The first day of the month coincident with or next following the date on which the member attains age fifty-five (55).</w:t>
      </w:r>
    </w:p>
    <w:p w:rsidR="00543D45" w:rsidRDefault="00543D45" w:rsidP="00543D45">
      <w:pPr>
        <w:spacing w:after="104" w:line="227" w:lineRule="auto"/>
        <w:ind w:left="360" w:right="14" w:firstLine="0"/>
      </w:pPr>
      <w:r>
        <w:rPr>
          <w:sz w:val="24"/>
        </w:rPr>
        <w:t>PAY PERIOD — The period of time at which end an employee is compensated for his services to the borough.</w:t>
      </w:r>
    </w:p>
    <w:p w:rsidR="00543D45" w:rsidRDefault="00543D45" w:rsidP="00543D45">
      <w:pPr>
        <w:spacing w:after="104" w:line="227" w:lineRule="auto"/>
        <w:ind w:left="360" w:right="14" w:firstLine="0"/>
      </w:pPr>
      <w:r>
        <w:rPr>
          <w:sz w:val="24"/>
        </w:rPr>
        <w:t>PLAN — The Borough of South Greensburg NonUniformed Employees Pension Plan, as herein set forth and as the same may hereafter be amended.</w:t>
      </w:r>
    </w:p>
    <w:p w:rsidR="00543D45" w:rsidRDefault="00543D45" w:rsidP="00543D45">
      <w:pPr>
        <w:ind w:left="360" w:right="14" w:firstLine="0"/>
      </w:pPr>
      <w:r>
        <w:t>PLAN YEAR— A period of twelve (12) consecutive months commencing on any January 1 and ending on the following December 31.</w:t>
      </w:r>
    </w:p>
    <w:p w:rsidR="00543D45" w:rsidRDefault="00543D45" w:rsidP="00543D45">
      <w:pPr>
        <w:spacing w:after="104" w:line="227" w:lineRule="auto"/>
        <w:ind w:left="360" w:right="14" w:firstLine="0"/>
      </w:pPr>
      <w:r>
        <w:rPr>
          <w:sz w:val="24"/>
        </w:rPr>
        <w:t>ROLLOVER ACCOUNT— The distribution amount transferred to the plan by a member from a qualified pension or profit sharing plan.</w:t>
      </w:r>
    </w:p>
    <w:p w:rsidR="00543D45" w:rsidRDefault="00543D45" w:rsidP="00543D45">
      <w:pPr>
        <w:spacing w:after="104" w:line="227" w:lineRule="auto"/>
        <w:ind w:left="360" w:right="14" w:firstLine="0"/>
      </w:pPr>
      <w:r>
        <w:rPr>
          <w:sz w:val="24"/>
        </w:rPr>
        <w:t xml:space="preserve">SERVICE — The aggregate of a member's total periods of employment as a full-time employee of the borough. If a member enters military service, either voluntarily or by conscription, after he has been employed for at least six (6) months, such time spent in the Armed Forces of the United States during a period of national emergency shall be counted as </w:t>
      </w:r>
      <w:r>
        <w:rPr>
          <w:sz w:val="24"/>
        </w:rPr>
        <w:lastRenderedPageBreak/>
        <w:t xml:space="preserve">"service" for purposes of this plan, </w:t>
      </w:r>
      <w:r>
        <w:rPr>
          <w:noProof/>
        </w:rPr>
        <w:drawing>
          <wp:inline distT="0" distB="0" distL="0" distR="0" wp14:anchorId="261137FA" wp14:editId="7D9D3F84">
            <wp:extent cx="4566" cy="4569"/>
            <wp:effectExtent l="0" t="0" r="0" b="0"/>
            <wp:docPr id="72727" name="Picture 72727"/>
            <wp:cNvGraphicFramePr/>
            <a:graphic xmlns:a="http://schemas.openxmlformats.org/drawingml/2006/main">
              <a:graphicData uri="http://schemas.openxmlformats.org/drawingml/2006/picture">
                <pic:pic xmlns:pic="http://schemas.openxmlformats.org/drawingml/2006/picture">
                  <pic:nvPicPr>
                    <pic:cNvPr id="72727" name="Picture 72727"/>
                    <pic:cNvPicPr/>
                  </pic:nvPicPr>
                  <pic:blipFill>
                    <a:blip r:embed="rId9"/>
                    <a:stretch>
                      <a:fillRect/>
                    </a:stretch>
                  </pic:blipFill>
                  <pic:spPr>
                    <a:xfrm>
                      <a:off x="0" y="0"/>
                      <a:ext cx="4566" cy="4569"/>
                    </a:xfrm>
                    <a:prstGeom prst="rect">
                      <a:avLst/>
                    </a:prstGeom>
                  </pic:spPr>
                </pic:pic>
              </a:graphicData>
            </a:graphic>
          </wp:inline>
        </w:drawing>
      </w:r>
      <w:r>
        <w:rPr>
          <w:sz w:val="24"/>
        </w:rPr>
        <w:t>provided that such member returns to service with the borough within six (6) months after his discharge or release from such active duty in the Armed Forces of the United States. The time spent in military service due to voluntary extension of such military service during a period of peacetime shall not be included as "service" for the purpose of this plan. Time spent on Reserve or National Guard training shall be included as "service" for purposes of this plan.</w:t>
      </w:r>
    </w:p>
    <w:p w:rsidR="00543D45" w:rsidRDefault="00543D45" w:rsidP="00543D45">
      <w:pPr>
        <w:spacing w:after="104" w:line="227" w:lineRule="auto"/>
        <w:ind w:left="360" w:right="14" w:firstLine="0"/>
        <w:pPrChange w:id="229" w:author="ldascenzo" w:date="2016-10-20T11:15:00Z">
          <w:pPr>
            <w:spacing w:after="104" w:line="227" w:lineRule="auto"/>
            <w:ind w:left="434" w:right="14"/>
          </w:pPr>
        </w:pPrChange>
      </w:pPr>
      <w:r>
        <w:rPr>
          <w:sz w:val="24"/>
        </w:rPr>
        <w:t xml:space="preserve">TOTAL DISABILITY — Any condition arising from illness or injury which precludes an employee from performing the duties associated with the normal occupation requirements of any position </w:t>
      </w:r>
      <w:r w:rsidRPr="00211FEE">
        <w:t>with the borough as certified by a physician designated by the borough.</w:t>
      </w:r>
    </w:p>
    <w:p w:rsidR="00543D45" w:rsidRPr="00211FEE" w:rsidRDefault="00543D45" w:rsidP="00543D45">
      <w:pPr>
        <w:spacing w:after="104" w:line="227" w:lineRule="auto"/>
        <w:ind w:left="360" w:right="14" w:firstLine="0"/>
      </w:pPr>
      <w:r w:rsidRPr="00211FEE">
        <w:t>TRUSTEE— The Council of the Borough of South Greensburg or any other agency or person appointed by the borough to serve in that capacity.</w:t>
      </w:r>
    </w:p>
    <w:p w:rsidR="00543D45" w:rsidRPr="00211FEE" w:rsidRDefault="00543D45" w:rsidP="00543D45">
      <w:pPr>
        <w:spacing w:after="128" w:line="227" w:lineRule="auto"/>
        <w:ind w:left="360" w:right="14" w:firstLine="0"/>
      </w:pPr>
      <w:r w:rsidRPr="00211FEE">
        <w:t>VESTED INTEREST — The nonforfeitable right to any immediate or deferred benefit in the amount which is equal to the sum of Subsection A and B below:</w:t>
      </w:r>
    </w:p>
    <w:p w:rsidR="00543D45" w:rsidRPr="00211FEE" w:rsidRDefault="00543D45" w:rsidP="00543D45">
      <w:pPr>
        <w:numPr>
          <w:ilvl w:val="0"/>
          <w:numId w:val="8"/>
        </w:numPr>
        <w:spacing w:after="204" w:line="227" w:lineRule="auto"/>
        <w:ind w:left="1080" w:right="14" w:hanging="360"/>
      </w:pPr>
      <w:r w:rsidRPr="00211FEE">
        <w:t>The value on that date of that portion of the participant's account that is attributable to and derived from a participant's own contributions, if any.</w:t>
      </w:r>
    </w:p>
    <w:p w:rsidR="00543D45" w:rsidRPr="00211FEE" w:rsidRDefault="00543D45" w:rsidP="00543D45">
      <w:pPr>
        <w:numPr>
          <w:ilvl w:val="0"/>
          <w:numId w:val="8"/>
        </w:numPr>
        <w:spacing w:after="172" w:line="227" w:lineRule="auto"/>
        <w:ind w:left="1080" w:right="14" w:hanging="360"/>
      </w:pPr>
      <w:r w:rsidRPr="00211FEE">
        <w:t>The value on that date of that portion of the participant's account that is attributable to and derived from employer contributions multiplied by his vesting percentage determined on the date applicable.</w:t>
      </w:r>
    </w:p>
    <w:p w:rsidR="00543D45" w:rsidRDefault="00543D45" w:rsidP="00543D45">
      <w:pPr>
        <w:spacing w:after="448" w:line="227" w:lineRule="auto"/>
        <w:ind w:left="360" w:right="14" w:firstLine="0"/>
        <w:pPrChange w:id="230" w:author="ldascenzo" w:date="2016-10-20T11:23:00Z">
          <w:pPr>
            <w:spacing w:after="448" w:line="227" w:lineRule="auto"/>
            <w:ind w:left="463" w:right="14"/>
          </w:pPr>
        </w:pPrChange>
      </w:pPr>
      <w:r w:rsidRPr="00211FEE">
        <w:t>VESTING PERCENTAGE The member's nonforfeitable interest to his account plus earnings. An employee will immediately become one-hundred-percent vested upon becoming a member of the plan.</w:t>
      </w:r>
    </w:p>
    <w:p w:rsidR="00543D45" w:rsidRPr="00AD1205" w:rsidRDefault="00543D45" w:rsidP="00543D45">
      <w:pPr>
        <w:pStyle w:val="NoSpacing"/>
        <w:jc w:val="center"/>
        <w:rPr>
          <w:b/>
          <w:sz w:val="24"/>
          <w:szCs w:val="24"/>
        </w:rPr>
      </w:pPr>
      <w:r w:rsidRPr="00AD1205">
        <w:rPr>
          <w:b/>
          <w:noProof/>
        </w:rPr>
        <w:drawing>
          <wp:inline distT="0" distB="0" distL="0" distR="0" wp14:anchorId="149AB905" wp14:editId="0EB8B748">
            <wp:extent cx="4563" cy="4564"/>
            <wp:effectExtent l="0" t="0" r="0" b="0"/>
            <wp:docPr id="74268" name="Picture 74268"/>
            <wp:cNvGraphicFramePr/>
            <a:graphic xmlns:a="http://schemas.openxmlformats.org/drawingml/2006/main">
              <a:graphicData uri="http://schemas.openxmlformats.org/drawingml/2006/picture">
                <pic:pic xmlns:pic="http://schemas.openxmlformats.org/drawingml/2006/picture">
                  <pic:nvPicPr>
                    <pic:cNvPr id="74268" name="Picture 74268"/>
                    <pic:cNvPicPr/>
                  </pic:nvPicPr>
                  <pic:blipFill>
                    <a:blip r:embed="rId10"/>
                    <a:stretch>
                      <a:fillRect/>
                    </a:stretch>
                  </pic:blipFill>
                  <pic:spPr>
                    <a:xfrm>
                      <a:off x="0" y="0"/>
                      <a:ext cx="4563" cy="4564"/>
                    </a:xfrm>
                    <a:prstGeom prst="rect">
                      <a:avLst/>
                    </a:prstGeom>
                  </pic:spPr>
                </pic:pic>
              </a:graphicData>
            </a:graphic>
          </wp:inline>
        </w:drawing>
      </w:r>
      <w:r w:rsidRPr="00AD1205">
        <w:rPr>
          <w:b/>
          <w:sz w:val="24"/>
          <w:szCs w:val="24"/>
        </w:rPr>
        <w:t>ARTICLE II</w:t>
      </w:r>
    </w:p>
    <w:p w:rsidR="00543D45" w:rsidRPr="00440FFB" w:rsidRDefault="00543D45" w:rsidP="00543D45">
      <w:pPr>
        <w:spacing w:after="176" w:line="262" w:lineRule="auto"/>
        <w:ind w:left="2270" w:right="57" w:hanging="2270"/>
        <w:jc w:val="center"/>
        <w:rPr>
          <w:sz w:val="24"/>
          <w:szCs w:val="24"/>
        </w:rPr>
      </w:pPr>
      <w:r w:rsidRPr="002935FE">
        <w:rPr>
          <w:b/>
          <w:sz w:val="24"/>
          <w:szCs w:val="24"/>
          <w:rPrChange w:id="231" w:author="ldascenzo" w:date="2016-10-20T11:32:00Z">
            <w:rPr>
              <w:sz w:val="26"/>
            </w:rPr>
          </w:rPrChange>
        </w:rPr>
        <w:t>Eligibility</w:t>
      </w:r>
    </w:p>
    <w:p w:rsidR="00543D45" w:rsidRPr="00440FFB" w:rsidRDefault="00543D45" w:rsidP="00543D45">
      <w:pPr>
        <w:tabs>
          <w:tab w:val="left" w:pos="4440"/>
        </w:tabs>
        <w:spacing w:after="42" w:line="262" w:lineRule="auto"/>
        <w:ind w:left="-151" w:firstLine="4"/>
        <w:rPr>
          <w:b/>
          <w:sz w:val="24"/>
          <w:szCs w:val="24"/>
          <w:rPrChange w:id="232" w:author="ldascenzo" w:date="2016-10-20T11:49:00Z">
            <w:rPr/>
          </w:rPrChange>
        </w:rPr>
      </w:pPr>
      <w:r w:rsidRPr="009A23C3">
        <w:rPr>
          <w:b/>
          <w:noProof/>
          <w:sz w:val="24"/>
        </w:rPr>
        <w:t>§</w:t>
      </w:r>
      <w:r w:rsidRPr="009A23C3">
        <w:rPr>
          <w:b/>
          <w:sz w:val="24"/>
        </w:rPr>
        <w:t xml:space="preserve"> </w:t>
      </w:r>
      <w:r w:rsidRPr="002935FE">
        <w:rPr>
          <w:b/>
          <w:sz w:val="24"/>
          <w:szCs w:val="24"/>
          <w:rPrChange w:id="233" w:author="ldascenzo" w:date="2016-10-20T11:49:00Z">
            <w:rPr>
              <w:sz w:val="26"/>
            </w:rPr>
          </w:rPrChange>
        </w:rPr>
        <w:t>35-2. Plan eligibility.</w:t>
      </w:r>
      <w:r w:rsidRPr="00440FFB">
        <w:rPr>
          <w:b/>
          <w:sz w:val="24"/>
          <w:szCs w:val="24"/>
        </w:rPr>
        <w:tab/>
      </w:r>
    </w:p>
    <w:p w:rsidR="00543D45" w:rsidRPr="00211FEE" w:rsidRDefault="00543D45" w:rsidP="00543D45">
      <w:pPr>
        <w:numPr>
          <w:ilvl w:val="0"/>
          <w:numId w:val="9"/>
        </w:numPr>
        <w:spacing w:after="104" w:line="227" w:lineRule="auto"/>
        <w:ind w:left="720" w:right="14" w:hanging="360"/>
      </w:pPr>
      <w:r w:rsidRPr="00211FEE">
        <w:t>All persons who are employees (as defined in this plan) as of the effective date hereof shall be members as of the effective date.</w:t>
      </w:r>
    </w:p>
    <w:p w:rsidR="00543D45" w:rsidRPr="00211FEE" w:rsidRDefault="00543D45" w:rsidP="00543D45">
      <w:pPr>
        <w:numPr>
          <w:ilvl w:val="0"/>
          <w:numId w:val="9"/>
        </w:numPr>
        <w:ind w:left="720" w:right="14" w:hanging="360"/>
      </w:pPr>
      <w:r w:rsidRPr="00211FEE">
        <w:t>Any person who becomes an employee (as defined in this plan) after the effective date hereof shall become a member on the first day of service as an employee.</w:t>
      </w:r>
    </w:p>
    <w:p w:rsidR="00543D45" w:rsidRPr="0085196D" w:rsidRDefault="00543D45" w:rsidP="00543D45">
      <w:pPr>
        <w:numPr>
          <w:ilvl w:val="0"/>
          <w:numId w:val="9"/>
        </w:numPr>
        <w:spacing w:after="456" w:line="227" w:lineRule="auto"/>
        <w:ind w:left="720" w:right="14" w:hanging="360"/>
      </w:pPr>
      <w:r w:rsidRPr="00211FEE">
        <w:t xml:space="preserve">A former member shall become a member immediately upon returning to the employ of the borough if such member has a nonforfeitable right to all or a portion of the member account derived from the borough contributions at any time </w:t>
      </w:r>
      <w:r w:rsidRPr="0085196D">
        <w:t>of termination of service. If not, he will be considered a new employee for plan eligibility purposes and must meet the requirements of Subsection B hereof.</w:t>
      </w:r>
    </w:p>
    <w:p w:rsidR="00543D45" w:rsidRPr="00AD1205" w:rsidRDefault="00543D45" w:rsidP="00543D45">
      <w:pPr>
        <w:spacing w:after="3" w:line="265" w:lineRule="auto"/>
        <w:ind w:left="1219" w:right="1302" w:hanging="10"/>
        <w:jc w:val="center"/>
        <w:rPr>
          <w:b/>
          <w:sz w:val="24"/>
          <w:szCs w:val="24"/>
        </w:rPr>
      </w:pPr>
      <w:r w:rsidRPr="00AD1205">
        <w:rPr>
          <w:b/>
          <w:sz w:val="24"/>
          <w:szCs w:val="24"/>
        </w:rPr>
        <w:t>ARTICLE III</w:t>
      </w:r>
    </w:p>
    <w:p w:rsidR="00543D45" w:rsidRPr="00440FFB" w:rsidRDefault="00543D45" w:rsidP="00543D45">
      <w:pPr>
        <w:spacing w:after="167" w:line="259" w:lineRule="auto"/>
        <w:ind w:left="840" w:right="910" w:hanging="10"/>
        <w:jc w:val="center"/>
        <w:rPr>
          <w:b/>
          <w:sz w:val="24"/>
          <w:szCs w:val="24"/>
          <w:rPrChange w:id="234" w:author="ldascenzo" w:date="2016-10-20T11:50:00Z">
            <w:rPr/>
          </w:rPrChange>
        </w:rPr>
      </w:pPr>
      <w:r w:rsidRPr="002935FE">
        <w:rPr>
          <w:b/>
          <w:sz w:val="24"/>
          <w:szCs w:val="24"/>
          <w:rPrChange w:id="235" w:author="ldascenzo" w:date="2016-10-20T11:50:00Z">
            <w:rPr>
              <w:sz w:val="26"/>
            </w:rPr>
          </w:rPrChange>
        </w:rPr>
        <w:t>Contributions</w:t>
      </w:r>
    </w:p>
    <w:p w:rsidR="00543D45" w:rsidRPr="00440FFB" w:rsidRDefault="00543D45" w:rsidP="00543D45">
      <w:pPr>
        <w:spacing w:after="42" w:line="262" w:lineRule="auto"/>
        <w:ind w:left="151" w:hanging="151"/>
        <w:rPr>
          <w:b/>
          <w:sz w:val="24"/>
          <w:szCs w:val="24"/>
          <w:rPrChange w:id="236" w:author="ldascenzo" w:date="2016-10-20T11:53:00Z">
            <w:rPr/>
          </w:rPrChange>
        </w:rPr>
      </w:pPr>
      <w:r w:rsidRPr="009A23C3">
        <w:rPr>
          <w:b/>
          <w:noProof/>
          <w:sz w:val="24"/>
        </w:rPr>
        <w:t>§</w:t>
      </w:r>
      <w:r w:rsidRPr="009A23C3">
        <w:rPr>
          <w:b/>
          <w:sz w:val="24"/>
        </w:rPr>
        <w:t xml:space="preserve"> </w:t>
      </w:r>
      <w:ins w:id="237" w:author="ldascenzo" w:date="2016-10-20T11:50:00Z">
        <w:r w:rsidRPr="002935FE">
          <w:rPr>
            <w:b/>
            <w:sz w:val="24"/>
            <w:szCs w:val="24"/>
            <w:rPrChange w:id="238" w:author="ldascenzo" w:date="2016-10-20T11:53:00Z">
              <w:rPr>
                <w:sz w:val="26"/>
              </w:rPr>
            </w:rPrChange>
          </w:rPr>
          <w:t xml:space="preserve"> </w:t>
        </w:r>
      </w:ins>
      <w:r w:rsidRPr="002935FE">
        <w:rPr>
          <w:b/>
          <w:sz w:val="24"/>
          <w:szCs w:val="24"/>
          <w:rPrChange w:id="239" w:author="ldascenzo" w:date="2016-10-20T11:53:00Z">
            <w:rPr>
              <w:sz w:val="26"/>
            </w:rPr>
          </w:rPrChange>
        </w:rPr>
        <w:t>35-3. Member contributions:</w:t>
      </w:r>
    </w:p>
    <w:p w:rsidR="00543D45" w:rsidRPr="0085196D" w:rsidRDefault="00543D45" w:rsidP="00543D45">
      <w:pPr>
        <w:spacing w:after="480" w:line="228" w:lineRule="auto"/>
        <w:ind w:left="230" w:right="14" w:hanging="43"/>
      </w:pPr>
      <w:r w:rsidRPr="0085196D">
        <w:t>No member contributions are required.</w:t>
      </w:r>
    </w:p>
    <w:p w:rsidR="00543D45" w:rsidRPr="00440FFB" w:rsidRDefault="00543D45" w:rsidP="00543D45">
      <w:pPr>
        <w:spacing w:after="42" w:line="262" w:lineRule="auto"/>
        <w:ind w:left="14" w:firstLine="4"/>
        <w:rPr>
          <w:b/>
          <w:sz w:val="24"/>
          <w:szCs w:val="24"/>
          <w:rPrChange w:id="240" w:author="ldascenzo" w:date="2016-10-20T11:53:00Z">
            <w:rPr/>
          </w:rPrChange>
        </w:rPr>
      </w:pPr>
      <w:r w:rsidRPr="009A23C3">
        <w:rPr>
          <w:b/>
          <w:noProof/>
          <w:sz w:val="24"/>
        </w:rPr>
        <w:t>§</w:t>
      </w:r>
      <w:r w:rsidRPr="009A23C3">
        <w:rPr>
          <w:b/>
          <w:sz w:val="24"/>
        </w:rPr>
        <w:t xml:space="preserve"> </w:t>
      </w:r>
      <w:r w:rsidRPr="002935FE">
        <w:rPr>
          <w:b/>
          <w:sz w:val="24"/>
          <w:szCs w:val="24"/>
          <w:rPrChange w:id="241" w:author="ldascenzo" w:date="2016-10-20T11:53:00Z">
            <w:rPr>
              <w:sz w:val="26"/>
            </w:rPr>
          </w:rPrChange>
        </w:rPr>
        <w:t>35-4. Borough contributions.</w:t>
      </w:r>
    </w:p>
    <w:p w:rsidR="00543D45" w:rsidRPr="0085196D" w:rsidRDefault="00543D45" w:rsidP="00543D45">
      <w:pPr>
        <w:spacing w:after="480" w:line="228" w:lineRule="auto"/>
        <w:ind w:left="14" w:right="14" w:firstLine="173"/>
      </w:pPr>
      <w:r w:rsidRPr="0085196D">
        <w:t xml:space="preserve">For the plan year commencing January 1, 1994, and ending December 31, 1994, the borough shall contribute one thousand five hundred dollars ($1,500.) per member. For the plan year commencing January </w:t>
      </w:r>
      <w:r w:rsidRPr="0085196D">
        <w:lastRenderedPageBreak/>
        <w:t xml:space="preserve">1, 1995, and ending December 31, 1995, the borough shall contribute two thousand dollars ($2,000.) per </w:t>
      </w:r>
      <w:r w:rsidRPr="0085196D">
        <w:rPr>
          <w:noProof/>
        </w:rPr>
        <w:drawing>
          <wp:inline distT="0" distB="0" distL="0" distR="0" wp14:anchorId="5F5BFD0D" wp14:editId="6707C8E4">
            <wp:extent cx="9126" cy="27384"/>
            <wp:effectExtent l="0" t="0" r="0" b="0"/>
            <wp:docPr id="530383" name="Picture 530383"/>
            <wp:cNvGraphicFramePr/>
            <a:graphic xmlns:a="http://schemas.openxmlformats.org/drawingml/2006/main">
              <a:graphicData uri="http://schemas.openxmlformats.org/drawingml/2006/picture">
                <pic:pic xmlns:pic="http://schemas.openxmlformats.org/drawingml/2006/picture">
                  <pic:nvPicPr>
                    <pic:cNvPr id="530383" name="Picture 530383"/>
                    <pic:cNvPicPr/>
                  </pic:nvPicPr>
                  <pic:blipFill>
                    <a:blip r:embed="rId11" cstate="print"/>
                    <a:stretch>
                      <a:fillRect/>
                    </a:stretch>
                  </pic:blipFill>
                  <pic:spPr>
                    <a:xfrm>
                      <a:off x="0" y="0"/>
                      <a:ext cx="9126" cy="27384"/>
                    </a:xfrm>
                    <a:prstGeom prst="rect">
                      <a:avLst/>
                    </a:prstGeom>
                  </pic:spPr>
                </pic:pic>
              </a:graphicData>
            </a:graphic>
          </wp:inline>
        </w:drawing>
      </w:r>
      <w:r w:rsidRPr="0085196D">
        <w:t>member. For all subsequent plan years beginning January 1, 1996, the employer contributions will be equal to the borough's share of the two-percent foreign casualty premium tax allocated each year by the commonwealth. Employer contributions shall be divided among the participants. If the State Aid allocations do not commence until after the 1996 plan year, the borough will contribute two thousand dollars ($2,000.) per member per year until the plan year in which the State Aid allocation commences.</w:t>
      </w:r>
    </w:p>
    <w:p w:rsidR="00543D45" w:rsidRPr="00440FFB" w:rsidRDefault="00543D45" w:rsidP="00543D45">
      <w:pPr>
        <w:spacing w:after="19" w:line="265" w:lineRule="auto"/>
        <w:ind w:left="24" w:hanging="10"/>
        <w:jc w:val="left"/>
        <w:rPr>
          <w:b/>
          <w:sz w:val="24"/>
          <w:szCs w:val="24"/>
          <w:rPrChange w:id="242" w:author="ldascenzo" w:date="2016-10-20T11:53:00Z">
            <w:rPr/>
          </w:rPrChange>
        </w:rPr>
      </w:pPr>
      <w:r w:rsidRPr="009A23C3">
        <w:rPr>
          <w:b/>
          <w:noProof/>
          <w:sz w:val="24"/>
        </w:rPr>
        <w:t>§</w:t>
      </w:r>
      <w:r w:rsidRPr="009A23C3">
        <w:rPr>
          <w:b/>
          <w:sz w:val="24"/>
        </w:rPr>
        <w:t xml:space="preserve"> </w:t>
      </w:r>
      <w:r w:rsidRPr="002935FE">
        <w:rPr>
          <w:b/>
          <w:sz w:val="24"/>
          <w:szCs w:val="24"/>
          <w:rPrChange w:id="243" w:author="ldascenzo" w:date="2016-10-20T11:53:00Z">
            <w:rPr>
              <w:sz w:val="28"/>
            </w:rPr>
          </w:rPrChange>
        </w:rPr>
        <w:t>35-5. Rollovers and transfers.</w:t>
      </w:r>
    </w:p>
    <w:p w:rsidR="00543D45" w:rsidRDefault="00543D45" w:rsidP="00543D45">
      <w:pPr>
        <w:spacing w:after="480" w:line="228" w:lineRule="auto"/>
        <w:ind w:left="14" w:right="14" w:firstLine="173"/>
      </w:pPr>
      <w:r w:rsidRPr="0085196D">
        <w:t>The trustee may receive on behalf of a member all or part of the entire amount of any distribution from a terminated pension or profit sharing plan or any lump sum distribution theretofore received by such member from a pension or profit sharing plan meeting the requirements of Internal Revenue Code Section 401(a).</w:t>
      </w:r>
    </w:p>
    <w:p w:rsidR="00543D45" w:rsidRPr="004B06B5" w:rsidRDefault="00543D45" w:rsidP="00543D45">
      <w:pPr>
        <w:spacing w:after="42" w:line="262" w:lineRule="auto"/>
        <w:ind w:left="14" w:firstLine="4"/>
        <w:rPr>
          <w:b/>
          <w:sz w:val="24"/>
          <w:szCs w:val="24"/>
          <w:rPrChange w:id="244" w:author="ldascenzo" w:date="2016-10-20T11:54:00Z">
            <w:rPr/>
          </w:rPrChange>
        </w:rPr>
      </w:pPr>
      <w:r w:rsidRPr="009A23C3">
        <w:rPr>
          <w:b/>
          <w:noProof/>
          <w:sz w:val="24"/>
        </w:rPr>
        <w:t>§</w:t>
      </w:r>
      <w:r w:rsidRPr="009A23C3">
        <w:rPr>
          <w:b/>
          <w:sz w:val="24"/>
        </w:rPr>
        <w:t xml:space="preserve"> </w:t>
      </w:r>
      <w:r w:rsidRPr="002935FE">
        <w:rPr>
          <w:b/>
          <w:sz w:val="24"/>
          <w:szCs w:val="24"/>
          <w:rPrChange w:id="245" w:author="ldascenzo" w:date="2016-10-20T11:54:00Z">
            <w:rPr>
              <w:sz w:val="26"/>
            </w:rPr>
          </w:rPrChange>
        </w:rPr>
        <w:t>35-6. Other contributions.</w:t>
      </w:r>
    </w:p>
    <w:p w:rsidR="00543D45" w:rsidRDefault="00543D45" w:rsidP="00543D45">
      <w:pPr>
        <w:spacing w:after="504" w:line="227" w:lineRule="auto"/>
        <w:ind w:left="14" w:right="14" w:firstLine="166"/>
      </w:pPr>
      <w:r w:rsidRPr="0085196D">
        <w:t>The fund shall be authorized to receive by gift, grant, devise or bequest any money or property, real, personal or mixed, in trust for the benefit of the fund. The trustee shall be subject to such directions</w:t>
      </w:r>
      <w:r>
        <w:rPr>
          <w:sz w:val="24"/>
        </w:rPr>
        <w:t xml:space="preserve"> not inconsistent with this plan as the donors of such funds and property may prescribe.</w:t>
      </w:r>
    </w:p>
    <w:p w:rsidR="00543D45" w:rsidRPr="00440FFB" w:rsidRDefault="00543D45" w:rsidP="00543D45">
      <w:pPr>
        <w:spacing w:after="42" w:line="262" w:lineRule="auto"/>
        <w:ind w:left="14" w:firstLine="4"/>
        <w:rPr>
          <w:b/>
          <w:sz w:val="24"/>
          <w:szCs w:val="24"/>
          <w:rPrChange w:id="246" w:author="ldascenzo" w:date="2016-10-20T11:54:00Z">
            <w:rPr/>
          </w:rPrChange>
        </w:rPr>
      </w:pPr>
      <w:r w:rsidRPr="009A23C3">
        <w:rPr>
          <w:b/>
          <w:noProof/>
          <w:sz w:val="24"/>
        </w:rPr>
        <w:t>§</w:t>
      </w:r>
      <w:r w:rsidRPr="002935FE">
        <w:rPr>
          <w:b/>
          <w:sz w:val="24"/>
          <w:szCs w:val="24"/>
          <w:rPrChange w:id="247" w:author="ldascenzo" w:date="2016-10-20T11:54:00Z">
            <w:rPr>
              <w:sz w:val="26"/>
            </w:rPr>
          </w:rPrChange>
        </w:rPr>
        <w:t xml:space="preserve"> 35-7. Accounting and allocations.</w:t>
      </w:r>
    </w:p>
    <w:p w:rsidR="00543D45" w:rsidRPr="004B06B5" w:rsidRDefault="00543D45" w:rsidP="00543D45">
      <w:pPr>
        <w:numPr>
          <w:ilvl w:val="0"/>
          <w:numId w:val="10"/>
        </w:numPr>
        <w:spacing w:after="104" w:line="227" w:lineRule="auto"/>
        <w:ind w:left="720" w:right="14" w:hanging="360"/>
      </w:pPr>
      <w:r w:rsidRPr="004B06B5">
        <w:t>The administrator shall establish and maintain an account in the name of each member to which the administrator shall credit as of each anniversary date all amounts allocated to each such member as hereafter set forth.</w:t>
      </w:r>
    </w:p>
    <w:p w:rsidR="00543D45" w:rsidRPr="004B06B5" w:rsidRDefault="00543D45" w:rsidP="00543D45">
      <w:pPr>
        <w:numPr>
          <w:ilvl w:val="0"/>
          <w:numId w:val="10"/>
        </w:numPr>
        <w:spacing w:after="83" w:line="227" w:lineRule="auto"/>
        <w:ind w:left="720" w:right="14" w:hanging="360"/>
      </w:pPr>
      <w:r w:rsidRPr="004B06B5">
        <w:t xml:space="preserve">The borough shall provide the administrator with all information required by the administrator to make a proper allocation of the borough's contribution for each plan year. Within forty-five (45) days after the date of receipt by the administrator of such information, the administrator shall allocate such contribution to each </w:t>
      </w:r>
      <w:del w:id="248" w:author="ldascenzo" w:date="2016-10-20T11:55:00Z">
        <w:r w:rsidRPr="004B06B5" w:rsidDel="00184F26">
          <w:delText xml:space="preserve">membefs </w:delText>
        </w:r>
      </w:del>
      <w:ins w:id="249" w:author="ldascenzo" w:date="2016-10-20T11:55:00Z">
        <w:r w:rsidRPr="004B06B5">
          <w:t>member</w:t>
        </w:r>
      </w:ins>
      <w:r>
        <w:t>'</w:t>
      </w:r>
      <w:ins w:id="250" w:author="ldascenzo" w:date="2016-10-20T11:55:00Z">
        <w:r w:rsidRPr="004B06B5">
          <w:t xml:space="preserve">s </w:t>
        </w:r>
      </w:ins>
      <w:r w:rsidRPr="004B06B5">
        <w:t xml:space="preserve">account in accordance with </w:t>
      </w:r>
      <w:r w:rsidRPr="004B06B5">
        <w:rPr>
          <w:b/>
        </w:rPr>
        <w:t>§</w:t>
      </w:r>
      <w:r w:rsidRPr="004B06B5">
        <w:t xml:space="preserve"> 35-4.</w:t>
      </w:r>
    </w:p>
    <w:p w:rsidR="00543D45" w:rsidRPr="004B06B5" w:rsidRDefault="00543D45" w:rsidP="00543D45">
      <w:pPr>
        <w:numPr>
          <w:ilvl w:val="0"/>
          <w:numId w:val="10"/>
        </w:numPr>
        <w:spacing w:after="104" w:line="227" w:lineRule="auto"/>
        <w:ind w:left="720" w:right="14" w:hanging="360"/>
      </w:pPr>
      <w:r w:rsidRPr="004B06B5">
        <w:t xml:space="preserve">As of each anniversary date or other valuation date, before allocation of borough contributions, any earnings or losses (net appreciation or net depreciation) of the trust fund shall be allocated in the same proportion that each member's and former member's nonsegregated account bear to the total of all member's and former </w:t>
      </w:r>
      <w:del w:id="251" w:author="ldascenzo" w:date="2016-10-20T11:55:00Z">
        <w:r w:rsidRPr="004B06B5" w:rsidDel="00184F26">
          <w:delText xml:space="preserve">membeßs </w:delText>
        </w:r>
      </w:del>
      <w:ins w:id="252" w:author="ldascenzo" w:date="2016-10-20T11:55:00Z">
        <w:r w:rsidRPr="004B06B5">
          <w:t xml:space="preserve">members </w:t>
        </w:r>
      </w:ins>
      <w:r w:rsidRPr="004B06B5">
        <w:t>nonsegregated account as of such date.</w:t>
      </w:r>
    </w:p>
    <w:p w:rsidR="00543D45" w:rsidRPr="004B06B5" w:rsidRDefault="00543D45" w:rsidP="00543D45">
      <w:pPr>
        <w:numPr>
          <w:ilvl w:val="0"/>
          <w:numId w:val="10"/>
        </w:numPr>
        <w:spacing w:after="480" w:line="228" w:lineRule="auto"/>
        <w:ind w:left="720" w:right="14" w:hanging="360"/>
      </w:pPr>
      <w:r w:rsidRPr="004B06B5">
        <w:t>Members' accounts shall be debited for any insurance or annuity premiums paid, if any, and credited with any dividends received on insurance contracts.</w:t>
      </w:r>
    </w:p>
    <w:p w:rsidR="00543D45" w:rsidRPr="00AD1205" w:rsidRDefault="00543D45" w:rsidP="00543D45">
      <w:pPr>
        <w:spacing w:after="3" w:line="265" w:lineRule="auto"/>
        <w:ind w:left="1219" w:right="1180" w:hanging="10"/>
        <w:jc w:val="center"/>
        <w:rPr>
          <w:b/>
          <w:sz w:val="24"/>
          <w:szCs w:val="24"/>
        </w:rPr>
      </w:pPr>
      <w:r w:rsidRPr="00AD1205">
        <w:rPr>
          <w:b/>
          <w:sz w:val="24"/>
          <w:szCs w:val="24"/>
        </w:rPr>
        <w:t>ARTICLE IV</w:t>
      </w:r>
    </w:p>
    <w:p w:rsidR="00543D45" w:rsidRPr="00440FFB" w:rsidRDefault="00543D45" w:rsidP="00543D45">
      <w:pPr>
        <w:spacing w:after="206" w:line="259" w:lineRule="auto"/>
        <w:ind w:left="840" w:right="816" w:hanging="10"/>
        <w:jc w:val="center"/>
        <w:rPr>
          <w:b/>
          <w:sz w:val="24"/>
          <w:szCs w:val="24"/>
          <w:rPrChange w:id="253" w:author="ldascenzo" w:date="2016-10-20T11:56:00Z">
            <w:rPr/>
          </w:rPrChange>
        </w:rPr>
      </w:pPr>
      <w:r w:rsidRPr="002935FE">
        <w:rPr>
          <w:b/>
          <w:sz w:val="24"/>
          <w:szCs w:val="24"/>
          <w:rPrChange w:id="254" w:author="ldascenzo" w:date="2016-10-20T11:56:00Z">
            <w:rPr>
              <w:sz w:val="26"/>
            </w:rPr>
          </w:rPrChange>
        </w:rPr>
        <w:t>Retirement Benefits</w:t>
      </w:r>
    </w:p>
    <w:p w:rsidR="00543D45" w:rsidRPr="00440FFB" w:rsidRDefault="00543D45" w:rsidP="00543D45">
      <w:pPr>
        <w:spacing w:after="61" w:line="265" w:lineRule="auto"/>
        <w:ind w:left="24" w:hanging="10"/>
        <w:jc w:val="left"/>
        <w:rPr>
          <w:b/>
          <w:sz w:val="24"/>
          <w:szCs w:val="24"/>
          <w:rPrChange w:id="255" w:author="ldascenzo" w:date="2016-10-20T11:56:00Z">
            <w:rPr/>
          </w:rPrChange>
        </w:rPr>
      </w:pPr>
      <w:r w:rsidRPr="009A23C3">
        <w:rPr>
          <w:b/>
          <w:noProof/>
          <w:sz w:val="24"/>
        </w:rPr>
        <w:t>§</w:t>
      </w:r>
      <w:r w:rsidRPr="009A23C3">
        <w:rPr>
          <w:b/>
          <w:sz w:val="24"/>
        </w:rPr>
        <w:t xml:space="preserve"> </w:t>
      </w:r>
      <w:r w:rsidRPr="002935FE">
        <w:rPr>
          <w:b/>
          <w:sz w:val="24"/>
          <w:szCs w:val="24"/>
          <w:rPrChange w:id="256" w:author="ldascenzo" w:date="2016-10-20T11:56:00Z">
            <w:rPr>
              <w:sz w:val="28"/>
            </w:rPr>
          </w:rPrChange>
        </w:rPr>
        <w:t>35-8. Normal retirement.</w:t>
      </w:r>
    </w:p>
    <w:p w:rsidR="00543D45" w:rsidRDefault="00543D45" w:rsidP="00543D45">
      <w:pPr>
        <w:spacing w:after="505" w:line="227" w:lineRule="auto"/>
        <w:ind w:left="14" w:right="14" w:firstLine="166"/>
      </w:pPr>
      <w:r w:rsidRPr="000049EB">
        <w:t>A member who attains his normal retirement age shall be considered fully vested. If a member retires on his normal retirement date, he shall receive a distribution of the vested value of his member account valued as of the valuation date immediately preceding his normal retirement date.</w:t>
      </w:r>
    </w:p>
    <w:p w:rsidR="00543D45" w:rsidRDefault="00543D45" w:rsidP="00543D45">
      <w:pPr>
        <w:spacing w:after="505" w:line="227" w:lineRule="auto"/>
        <w:ind w:left="14" w:right="14" w:firstLine="166"/>
      </w:pPr>
    </w:p>
    <w:p w:rsidR="00543D45" w:rsidRPr="000049EB" w:rsidRDefault="00543D45" w:rsidP="00543D45">
      <w:pPr>
        <w:pStyle w:val="NoSpacing"/>
        <w:rPr>
          <w:b/>
          <w:sz w:val="24"/>
          <w:szCs w:val="24"/>
        </w:rPr>
      </w:pPr>
      <w:r w:rsidRPr="009A23C3">
        <w:rPr>
          <w:b/>
          <w:noProof/>
          <w:sz w:val="24"/>
        </w:rPr>
        <w:t>§</w:t>
      </w:r>
      <w:r w:rsidRPr="009A23C3">
        <w:rPr>
          <w:b/>
          <w:sz w:val="24"/>
        </w:rPr>
        <w:t xml:space="preserve"> </w:t>
      </w:r>
      <w:r w:rsidRPr="002935FE">
        <w:rPr>
          <w:b/>
          <w:sz w:val="24"/>
          <w:szCs w:val="24"/>
          <w:rPrChange w:id="257" w:author="ldascenzo" w:date="2016-10-20T11:56:00Z">
            <w:rPr>
              <w:sz w:val="28"/>
            </w:rPr>
          </w:rPrChange>
        </w:rPr>
        <w:t>35-9. Late</w:t>
      </w:r>
      <w:r w:rsidRPr="002935FE">
        <w:rPr>
          <w:sz w:val="24"/>
          <w:szCs w:val="24"/>
          <w:rPrChange w:id="258" w:author="ldascenzo" w:date="2016-10-20T11:56:00Z">
            <w:rPr>
              <w:sz w:val="28"/>
            </w:rPr>
          </w:rPrChange>
        </w:rPr>
        <w:t xml:space="preserve"> </w:t>
      </w:r>
      <w:r w:rsidRPr="002935FE">
        <w:rPr>
          <w:b/>
          <w:sz w:val="24"/>
          <w:szCs w:val="24"/>
          <w:rPrChange w:id="259" w:author="ldascenzo" w:date="2016-10-20T11:56:00Z">
            <w:rPr>
              <w:sz w:val="28"/>
            </w:rPr>
          </w:rPrChange>
        </w:rPr>
        <w:t>retirement.</w:t>
      </w:r>
      <w:r w:rsidRPr="000049EB">
        <w:rPr>
          <w:b/>
          <w:noProof/>
          <w:sz w:val="24"/>
          <w:szCs w:val="24"/>
        </w:rPr>
        <w:drawing>
          <wp:inline distT="0" distB="0" distL="0" distR="0" wp14:anchorId="30B2C59F" wp14:editId="555422BA">
            <wp:extent cx="4563" cy="4564"/>
            <wp:effectExtent l="0" t="0" r="0" b="0"/>
            <wp:docPr id="79264" name="Picture 79264"/>
            <wp:cNvGraphicFramePr/>
            <a:graphic xmlns:a="http://schemas.openxmlformats.org/drawingml/2006/main">
              <a:graphicData uri="http://schemas.openxmlformats.org/drawingml/2006/picture">
                <pic:pic xmlns:pic="http://schemas.openxmlformats.org/drawingml/2006/picture">
                  <pic:nvPicPr>
                    <pic:cNvPr id="79264" name="Picture 79264"/>
                    <pic:cNvPicPr/>
                  </pic:nvPicPr>
                  <pic:blipFill>
                    <a:blip r:embed="rId12"/>
                    <a:stretch>
                      <a:fillRect/>
                    </a:stretch>
                  </pic:blipFill>
                  <pic:spPr>
                    <a:xfrm>
                      <a:off x="0" y="0"/>
                      <a:ext cx="4563" cy="4564"/>
                    </a:xfrm>
                    <a:prstGeom prst="rect">
                      <a:avLst/>
                    </a:prstGeom>
                  </pic:spPr>
                </pic:pic>
              </a:graphicData>
            </a:graphic>
          </wp:inline>
        </w:drawing>
      </w:r>
    </w:p>
    <w:p w:rsidR="00543D45" w:rsidRPr="000049EB" w:rsidRDefault="00543D45" w:rsidP="00543D45">
      <w:pPr>
        <w:spacing w:after="505" w:line="227" w:lineRule="auto"/>
        <w:ind w:left="14" w:right="14" w:firstLine="166"/>
      </w:pPr>
      <w:r w:rsidRPr="000049EB">
        <w:lastRenderedPageBreak/>
        <w:t xml:space="preserve">A member may continue in the service of the borough after his normal retirement age, and in such event shall retire on his late retirement date. Such member shall continue as a member under this plan until such late retirement date. The member shall have a vesting percentage as determined by the definition of "vesting percentage" in </w:t>
      </w:r>
      <w:r>
        <w:t xml:space="preserve">§ </w:t>
      </w:r>
      <w:r w:rsidRPr="000049EB">
        <w:t>35-1 hereof and shall receive a distribution of the vested value of his member account valued as of the valuation date immediately preceding his late retirement date.</w:t>
      </w:r>
    </w:p>
    <w:p w:rsidR="00543D45" w:rsidRPr="000049EB" w:rsidRDefault="00543D45" w:rsidP="00543D45">
      <w:pPr>
        <w:spacing w:after="42" w:line="262" w:lineRule="auto"/>
        <w:ind w:left="14" w:firstLine="4"/>
        <w:rPr>
          <w:b/>
          <w:sz w:val="24"/>
          <w:szCs w:val="24"/>
          <w:rPrChange w:id="260" w:author="ldascenzo" w:date="2016-10-20T11:58:00Z">
            <w:rPr/>
          </w:rPrChange>
        </w:rPr>
      </w:pPr>
      <w:r w:rsidRPr="009A23C3">
        <w:rPr>
          <w:b/>
          <w:noProof/>
          <w:sz w:val="24"/>
        </w:rPr>
        <w:t>§</w:t>
      </w:r>
      <w:r w:rsidRPr="009A23C3">
        <w:rPr>
          <w:b/>
          <w:sz w:val="24"/>
        </w:rPr>
        <w:t xml:space="preserve"> </w:t>
      </w:r>
      <w:r w:rsidRPr="002935FE">
        <w:rPr>
          <w:b/>
          <w:sz w:val="24"/>
          <w:szCs w:val="24"/>
          <w:rPrChange w:id="261" w:author="ldascenzo" w:date="2016-10-20T11:58:00Z">
            <w:rPr>
              <w:sz w:val="26"/>
            </w:rPr>
          </w:rPrChange>
        </w:rPr>
        <w:t>35-10. Disability retirement.</w:t>
      </w:r>
    </w:p>
    <w:p w:rsidR="00543D45" w:rsidRPr="000049EB" w:rsidRDefault="00543D45" w:rsidP="00543D45">
      <w:pPr>
        <w:spacing w:after="484" w:line="227" w:lineRule="auto"/>
        <w:ind w:left="14" w:right="14" w:firstLine="166"/>
      </w:pPr>
      <w:r w:rsidRPr="000049EB">
        <w:t>A member who retires from the service of the borough due to a total disability shall have a vesting percentage of one hundred percent (100%) and shall receive a distribution of the entire value of his member account valued as of the valuation date immediately preceding his disability retirement date.</w:t>
      </w:r>
    </w:p>
    <w:p w:rsidR="00543D45" w:rsidRPr="00AD1205" w:rsidRDefault="00543D45" w:rsidP="00543D45">
      <w:pPr>
        <w:pStyle w:val="Heading5"/>
        <w:ind w:left="39" w:right="0"/>
        <w:rPr>
          <w:rFonts w:ascii="Times New Roman" w:hAnsi="Times New Roman" w:cs="Times New Roman"/>
          <w:b/>
          <w:sz w:val="24"/>
          <w:szCs w:val="24"/>
          <w:rPrChange w:id="262" w:author="ldascenzo" w:date="2016-10-20T11:59:00Z">
            <w:rPr/>
          </w:rPrChange>
        </w:rPr>
      </w:pPr>
      <w:r w:rsidRPr="002935FE">
        <w:rPr>
          <w:rFonts w:ascii="Times New Roman" w:hAnsi="Times New Roman" w:cs="Times New Roman"/>
          <w:b/>
          <w:sz w:val="24"/>
          <w:szCs w:val="24"/>
          <w:rPrChange w:id="263" w:author="ldascenzo" w:date="2016-10-20T11:59:00Z">
            <w:rPr>
              <w:rFonts w:ascii="Times New Roman" w:eastAsia="Times New Roman" w:hAnsi="Times New Roman" w:cs="Times New Roman"/>
            </w:rPr>
          </w:rPrChange>
        </w:rPr>
        <w:t>ARTICLE V</w:t>
      </w:r>
    </w:p>
    <w:p w:rsidR="00543D45" w:rsidRPr="000049EB" w:rsidRDefault="00543D45" w:rsidP="00543D45">
      <w:pPr>
        <w:tabs>
          <w:tab w:val="left" w:pos="6570"/>
        </w:tabs>
        <w:spacing w:after="159" w:line="259" w:lineRule="auto"/>
        <w:ind w:left="840" w:right="18" w:hanging="840"/>
        <w:jc w:val="center"/>
        <w:rPr>
          <w:b/>
          <w:sz w:val="24"/>
          <w:szCs w:val="24"/>
          <w:rPrChange w:id="264" w:author="ldascenzo" w:date="2016-10-20T11:59:00Z">
            <w:rPr/>
          </w:rPrChange>
        </w:rPr>
      </w:pPr>
      <w:r w:rsidRPr="002935FE">
        <w:rPr>
          <w:b/>
          <w:sz w:val="24"/>
          <w:szCs w:val="24"/>
          <w:rPrChange w:id="265" w:author="ldascenzo" w:date="2016-10-20T11:59:00Z">
            <w:rPr>
              <w:sz w:val="26"/>
            </w:rPr>
          </w:rPrChange>
        </w:rPr>
        <w:t>Death Benefits</w:t>
      </w:r>
    </w:p>
    <w:p w:rsidR="00543D45" w:rsidRPr="000049EB" w:rsidRDefault="00543D45" w:rsidP="00543D45">
      <w:pPr>
        <w:spacing w:after="37" w:line="265" w:lineRule="auto"/>
        <w:ind w:left="24" w:hanging="10"/>
        <w:jc w:val="left"/>
        <w:rPr>
          <w:b/>
          <w:sz w:val="24"/>
          <w:szCs w:val="24"/>
          <w:rPrChange w:id="266" w:author="ldascenzo" w:date="2016-10-20T11:59:00Z">
            <w:rPr/>
          </w:rPrChange>
        </w:rPr>
      </w:pPr>
      <w:r w:rsidRPr="009A23C3">
        <w:rPr>
          <w:b/>
          <w:noProof/>
          <w:sz w:val="24"/>
        </w:rPr>
        <w:t>§</w:t>
      </w:r>
      <w:r w:rsidRPr="009A23C3">
        <w:rPr>
          <w:b/>
          <w:sz w:val="24"/>
        </w:rPr>
        <w:t xml:space="preserve"> </w:t>
      </w:r>
      <w:r w:rsidRPr="002935FE">
        <w:rPr>
          <w:b/>
          <w:sz w:val="24"/>
          <w:szCs w:val="24"/>
          <w:rPrChange w:id="267" w:author="ldascenzo" w:date="2016-10-20T11:59:00Z">
            <w:rPr>
              <w:sz w:val="28"/>
            </w:rPr>
          </w:rPrChange>
        </w:rPr>
        <w:t>35-11. Death prior to retirement.</w:t>
      </w:r>
    </w:p>
    <w:p w:rsidR="00543D45" w:rsidRPr="000049EB" w:rsidRDefault="00543D45" w:rsidP="00543D45">
      <w:pPr>
        <w:spacing w:after="480" w:line="228" w:lineRule="auto"/>
        <w:ind w:left="14" w:right="14" w:firstLine="173"/>
        <w:rPr>
          <w:ins w:id="268" w:author="ldascenzo" w:date="2016-10-20T12:00:00Z"/>
        </w:rPr>
      </w:pPr>
      <w:r w:rsidRPr="000049EB">
        <w:t>If a member dies prior to the commencement of pension benefits, his designated beneficiary shall be entitled to the</w:t>
      </w:r>
      <w:r>
        <w:t xml:space="preserve"> </w:t>
      </w:r>
      <w:r w:rsidRPr="000049EB">
        <w:t xml:space="preserve">vested interest of the member's account determined pursuant to the definition of "vesting percentage" in </w:t>
      </w:r>
      <w:r>
        <w:t xml:space="preserve">§ </w:t>
      </w:r>
      <w:r w:rsidRPr="000049EB">
        <w:t>35-1 hereof and valued as of the valuation date immediately prior to when death occurred. If no such beneficiary survives, the amount will be paid to the member's estate.</w:t>
      </w:r>
    </w:p>
    <w:p w:rsidR="00543D45" w:rsidRPr="000049EB" w:rsidRDefault="00543D45" w:rsidP="00543D45">
      <w:pPr>
        <w:spacing w:after="29" w:line="265" w:lineRule="auto"/>
        <w:ind w:left="24" w:hanging="10"/>
        <w:jc w:val="left"/>
        <w:rPr>
          <w:b/>
          <w:sz w:val="24"/>
          <w:szCs w:val="24"/>
          <w:rPrChange w:id="269" w:author="ldascenzo" w:date="2016-10-20T12:01:00Z">
            <w:rPr/>
          </w:rPrChange>
        </w:rPr>
      </w:pPr>
      <w:r w:rsidRPr="009A23C3">
        <w:rPr>
          <w:b/>
          <w:noProof/>
          <w:sz w:val="24"/>
        </w:rPr>
        <w:t>§</w:t>
      </w:r>
      <w:r w:rsidRPr="009A23C3">
        <w:rPr>
          <w:b/>
          <w:sz w:val="24"/>
        </w:rPr>
        <w:t xml:space="preserve"> </w:t>
      </w:r>
      <w:r w:rsidRPr="002935FE">
        <w:rPr>
          <w:b/>
          <w:sz w:val="24"/>
          <w:szCs w:val="24"/>
          <w:rPrChange w:id="270" w:author="ldascenzo" w:date="2016-10-20T12:01:00Z">
            <w:rPr>
              <w:sz w:val="28"/>
            </w:rPr>
          </w:rPrChange>
        </w:rPr>
        <w:t>35-12. Death after retirement.</w:t>
      </w:r>
      <w:r>
        <w:rPr>
          <w:b/>
          <w:noProof/>
          <w:sz w:val="24"/>
          <w:szCs w:val="24"/>
          <w:rPrChange w:id="271">
            <w:rPr>
              <w:noProof/>
            </w:rPr>
          </w:rPrChange>
        </w:rPr>
        <w:drawing>
          <wp:inline distT="0" distB="0" distL="0" distR="0" wp14:anchorId="17C51BBB" wp14:editId="7FC58675">
            <wp:extent cx="4567" cy="4569"/>
            <wp:effectExtent l="0" t="0" r="0" b="0"/>
            <wp:docPr id="80799" name="Picture 80799"/>
            <wp:cNvGraphicFramePr/>
            <a:graphic xmlns:a="http://schemas.openxmlformats.org/drawingml/2006/main">
              <a:graphicData uri="http://schemas.openxmlformats.org/drawingml/2006/picture">
                <pic:pic xmlns:pic="http://schemas.openxmlformats.org/drawingml/2006/picture">
                  <pic:nvPicPr>
                    <pic:cNvPr id="80799" name="Picture 80799"/>
                    <pic:cNvPicPr/>
                  </pic:nvPicPr>
                  <pic:blipFill>
                    <a:blip r:embed="rId12"/>
                    <a:stretch>
                      <a:fillRect/>
                    </a:stretch>
                  </pic:blipFill>
                  <pic:spPr>
                    <a:xfrm>
                      <a:off x="0" y="0"/>
                      <a:ext cx="4567" cy="4569"/>
                    </a:xfrm>
                    <a:prstGeom prst="rect">
                      <a:avLst/>
                    </a:prstGeom>
                  </pic:spPr>
                </pic:pic>
              </a:graphicData>
            </a:graphic>
          </wp:inline>
        </w:drawing>
      </w:r>
    </w:p>
    <w:p w:rsidR="00543D45" w:rsidRDefault="00543D45" w:rsidP="00543D45">
      <w:pPr>
        <w:spacing w:after="474" w:line="227" w:lineRule="auto"/>
        <w:ind w:left="14" w:right="14" w:firstLine="166"/>
      </w:pPr>
      <w:r w:rsidRPr="000049EB">
        <w:t>If a member dies after distribution of benefits has commenced, the remaining portion of such interest will continue to be distributed in accordance with the method of distribution elected pursuant to Article VI hereof.</w:t>
      </w:r>
    </w:p>
    <w:p w:rsidR="00543D45" w:rsidRPr="00A904A9" w:rsidRDefault="00543D45" w:rsidP="00543D45">
      <w:pPr>
        <w:spacing w:after="3" w:line="265" w:lineRule="auto"/>
        <w:ind w:left="1219" w:right="1238" w:hanging="10"/>
        <w:jc w:val="center"/>
        <w:rPr>
          <w:sz w:val="24"/>
          <w:szCs w:val="24"/>
        </w:rPr>
      </w:pPr>
      <w:r w:rsidRPr="00A904A9">
        <w:rPr>
          <w:sz w:val="24"/>
          <w:szCs w:val="24"/>
        </w:rPr>
        <w:t>ARTICLE VI</w:t>
      </w:r>
    </w:p>
    <w:p w:rsidR="00543D45" w:rsidRPr="000049EB" w:rsidRDefault="00543D45" w:rsidP="00543D45">
      <w:pPr>
        <w:spacing w:after="175" w:line="259" w:lineRule="auto"/>
        <w:ind w:left="840" w:right="845" w:hanging="10"/>
        <w:jc w:val="center"/>
        <w:rPr>
          <w:b/>
          <w:sz w:val="24"/>
          <w:szCs w:val="24"/>
          <w:rPrChange w:id="272" w:author="ldascenzo" w:date="2016-10-20T12:01:00Z">
            <w:rPr/>
          </w:rPrChange>
        </w:rPr>
      </w:pPr>
      <w:r w:rsidRPr="002935FE">
        <w:rPr>
          <w:b/>
          <w:sz w:val="24"/>
          <w:szCs w:val="24"/>
          <w:rPrChange w:id="273" w:author="ldascenzo" w:date="2016-10-20T12:01:00Z">
            <w:rPr>
              <w:sz w:val="26"/>
            </w:rPr>
          </w:rPrChange>
        </w:rPr>
        <w:t>Method of Distribution of Benefits</w:t>
      </w:r>
    </w:p>
    <w:p w:rsidR="00543D45" w:rsidRPr="000049EB" w:rsidRDefault="00543D45" w:rsidP="00543D45">
      <w:pPr>
        <w:spacing w:after="42" w:line="262" w:lineRule="auto"/>
        <w:ind w:left="14" w:firstLine="4"/>
        <w:rPr>
          <w:b/>
          <w:sz w:val="24"/>
          <w:szCs w:val="24"/>
          <w:rPrChange w:id="274" w:author="ldascenzo" w:date="2016-10-20T12:01:00Z">
            <w:rPr/>
          </w:rPrChange>
        </w:rPr>
      </w:pPr>
      <w:r w:rsidRPr="009A23C3">
        <w:rPr>
          <w:b/>
          <w:noProof/>
          <w:sz w:val="24"/>
        </w:rPr>
        <w:t>§</w:t>
      </w:r>
      <w:r w:rsidRPr="009A23C3">
        <w:rPr>
          <w:b/>
          <w:sz w:val="24"/>
        </w:rPr>
        <w:t xml:space="preserve"> </w:t>
      </w:r>
      <w:r w:rsidRPr="002935FE">
        <w:rPr>
          <w:b/>
          <w:sz w:val="24"/>
          <w:szCs w:val="24"/>
          <w:rPrChange w:id="275" w:author="ldascenzo" w:date="2016-10-20T12:01:00Z">
            <w:rPr>
              <w:sz w:val="26"/>
            </w:rPr>
          </w:rPrChange>
        </w:rPr>
        <w:t>35-13. Settlement options.</w:t>
      </w:r>
    </w:p>
    <w:p w:rsidR="00543D45" w:rsidRDefault="00543D45" w:rsidP="00543D45">
      <w:pPr>
        <w:spacing w:after="74"/>
        <w:ind w:left="14" w:right="14" w:firstLine="166"/>
      </w:pPr>
      <w:r>
        <w:t>Distributions may be made in a lump sum, however, if not made in a lump sum, may be made over one (1) of the following periods (or a combination thereof):</w:t>
      </w:r>
    </w:p>
    <w:p w:rsidR="00543D45" w:rsidRDefault="00543D45" w:rsidP="00543D45">
      <w:pPr>
        <w:numPr>
          <w:ilvl w:val="0"/>
          <w:numId w:val="11"/>
        </w:numPr>
        <w:spacing w:after="89"/>
        <w:ind w:left="702" w:right="14" w:hanging="324"/>
      </w:pPr>
      <w:r>
        <w:t>The life of the member.</w:t>
      </w:r>
    </w:p>
    <w:p w:rsidR="00543D45" w:rsidRDefault="00543D45" w:rsidP="00543D45">
      <w:pPr>
        <w:numPr>
          <w:ilvl w:val="0"/>
          <w:numId w:val="11"/>
        </w:numPr>
        <w:spacing w:after="72"/>
        <w:ind w:left="720" w:right="14" w:hanging="360"/>
      </w:pPr>
      <w:r>
        <w:t>The life of the member and a designated beneficiary.</w:t>
      </w:r>
    </w:p>
    <w:p w:rsidR="00543D45" w:rsidRPr="000049EB" w:rsidRDefault="00543D45" w:rsidP="00543D45">
      <w:pPr>
        <w:numPr>
          <w:ilvl w:val="0"/>
          <w:numId w:val="11"/>
        </w:numPr>
        <w:spacing w:after="104" w:line="227" w:lineRule="auto"/>
        <w:ind w:left="720" w:right="14" w:hanging="360"/>
      </w:pPr>
      <w:r w:rsidRPr="000049EB">
        <w:t>A period certain not extending beyond the life expectancy of the member.</w:t>
      </w:r>
    </w:p>
    <w:p w:rsidR="00543D45" w:rsidRPr="000049EB" w:rsidRDefault="00543D45" w:rsidP="00543D45">
      <w:pPr>
        <w:numPr>
          <w:ilvl w:val="0"/>
          <w:numId w:val="11"/>
        </w:numPr>
        <w:spacing w:after="480" w:line="228" w:lineRule="auto"/>
        <w:ind w:left="720" w:right="14" w:hanging="360"/>
      </w:pPr>
      <w:r w:rsidRPr="000049EB">
        <w:t>A period certain not extending beyond the joint and last survivor expectancy of the member and a designated beneficiary.</w:t>
      </w:r>
    </w:p>
    <w:p w:rsidR="00543D45" w:rsidRPr="000049EB" w:rsidRDefault="00543D45" w:rsidP="00543D45">
      <w:pPr>
        <w:spacing w:after="27" w:line="265" w:lineRule="auto"/>
        <w:ind w:left="89" w:hanging="10"/>
        <w:jc w:val="left"/>
        <w:rPr>
          <w:b/>
          <w:sz w:val="24"/>
          <w:szCs w:val="24"/>
          <w:rPrChange w:id="276" w:author="ldascenzo" w:date="2016-10-20T12:02:00Z">
            <w:rPr/>
          </w:rPrChange>
        </w:rPr>
      </w:pPr>
      <w:r w:rsidRPr="009A23C3">
        <w:rPr>
          <w:b/>
          <w:noProof/>
          <w:sz w:val="24"/>
        </w:rPr>
        <w:t>§</w:t>
      </w:r>
      <w:r w:rsidRPr="009A23C3">
        <w:rPr>
          <w:b/>
          <w:sz w:val="24"/>
        </w:rPr>
        <w:t xml:space="preserve"> </w:t>
      </w:r>
      <w:del w:id="277" w:author="ldascenzo" w:date="2016-10-20T12:02:00Z">
        <w:r w:rsidRPr="002935FE">
          <w:rPr>
            <w:b/>
            <w:sz w:val="24"/>
            <w:szCs w:val="24"/>
            <w:rPrChange w:id="278" w:author="ldascenzo" w:date="2016-10-20T12:02:00Z">
              <w:rPr>
                <w:sz w:val="28"/>
              </w:rPr>
            </w:rPrChange>
          </w:rPr>
          <w:delText xml:space="preserve"> </w:delText>
        </w:r>
      </w:del>
      <w:r w:rsidRPr="002935FE">
        <w:rPr>
          <w:b/>
          <w:sz w:val="24"/>
          <w:szCs w:val="24"/>
          <w:rPrChange w:id="279" w:author="ldascenzo" w:date="2016-10-20T12:02:00Z">
            <w:rPr>
              <w:sz w:val="28"/>
            </w:rPr>
          </w:rPrChange>
        </w:rPr>
        <w:t>35-14. Joint and survivor annuity.</w:t>
      </w:r>
    </w:p>
    <w:p w:rsidR="00543D45" w:rsidRDefault="00543D45" w:rsidP="00543D45">
      <w:pPr>
        <w:spacing w:after="480" w:line="228" w:lineRule="auto"/>
        <w:ind w:left="14" w:right="14" w:firstLine="173"/>
        <w:rPr>
          <w:b/>
          <w:sz w:val="26"/>
        </w:rPr>
      </w:pPr>
      <w:r w:rsidRPr="000049EB">
        <w:t>Unless an optional form of benefit is selected by a member and agreed to by the member's spouse, the member's vested member account balance will be paid in the form of a fifty percent (50%) joint and survivor annuity.</w:t>
      </w:r>
    </w:p>
    <w:p w:rsidR="00543D45" w:rsidRPr="000049EB" w:rsidRDefault="00543D45" w:rsidP="00543D45">
      <w:pPr>
        <w:spacing w:after="12" w:line="262" w:lineRule="auto"/>
        <w:ind w:left="14" w:firstLine="4"/>
        <w:rPr>
          <w:b/>
          <w:sz w:val="24"/>
          <w:szCs w:val="24"/>
          <w:rPrChange w:id="280" w:author="ldascenzo" w:date="2016-10-20T12:02:00Z">
            <w:rPr/>
          </w:rPrChange>
        </w:rPr>
      </w:pPr>
      <w:r w:rsidRPr="009A23C3">
        <w:rPr>
          <w:b/>
          <w:noProof/>
          <w:sz w:val="24"/>
        </w:rPr>
        <w:t>§</w:t>
      </w:r>
      <w:r w:rsidRPr="009A23C3">
        <w:rPr>
          <w:b/>
          <w:sz w:val="24"/>
        </w:rPr>
        <w:t xml:space="preserve"> </w:t>
      </w:r>
      <w:r w:rsidRPr="002935FE">
        <w:rPr>
          <w:b/>
          <w:sz w:val="24"/>
          <w:szCs w:val="24"/>
          <w:rPrChange w:id="281" w:author="ldascenzo" w:date="2016-10-20T12:02:00Z">
            <w:rPr>
              <w:sz w:val="26"/>
            </w:rPr>
          </w:rPrChange>
        </w:rPr>
        <w:t xml:space="preserve"> 35-15. Normal form of annuity.</w:t>
      </w:r>
    </w:p>
    <w:p w:rsidR="00543D45" w:rsidRDefault="00543D45" w:rsidP="00543D45">
      <w:pPr>
        <w:spacing w:after="480" w:line="228" w:lineRule="auto"/>
        <w:ind w:left="14" w:right="14" w:firstLine="173"/>
      </w:pPr>
      <w:r w:rsidRPr="000049EB">
        <w:lastRenderedPageBreak/>
        <w:t>The normal form of annuity shall be a monthly pension benefit payable for the lifetime of the member</w:t>
      </w:r>
      <w:r>
        <w:rPr>
          <w:sz w:val="24"/>
        </w:rPr>
        <w:t>.</w:t>
      </w:r>
    </w:p>
    <w:p w:rsidR="00543D45" w:rsidRPr="00B70D52" w:rsidRDefault="00543D45" w:rsidP="00543D45">
      <w:pPr>
        <w:pStyle w:val="Heading5"/>
        <w:ind w:left="39" w:right="86"/>
        <w:rPr>
          <w:rFonts w:ascii="Times New Roman" w:hAnsi="Times New Roman" w:cs="Times New Roman"/>
          <w:b/>
          <w:sz w:val="24"/>
          <w:szCs w:val="24"/>
          <w:rPrChange w:id="282" w:author="ldascenzo" w:date="2016-10-20T12:02:00Z">
            <w:rPr/>
          </w:rPrChange>
        </w:rPr>
      </w:pPr>
      <w:r w:rsidRPr="002935FE">
        <w:rPr>
          <w:rFonts w:ascii="Times New Roman" w:hAnsi="Times New Roman" w:cs="Times New Roman"/>
          <w:b/>
          <w:sz w:val="24"/>
          <w:szCs w:val="24"/>
          <w:rPrChange w:id="283" w:author="ldascenzo" w:date="2016-10-20T12:02:00Z">
            <w:rPr>
              <w:rFonts w:ascii="Times New Roman" w:eastAsia="Times New Roman" w:hAnsi="Times New Roman" w:cs="Times New Roman"/>
            </w:rPr>
          </w:rPrChange>
        </w:rPr>
        <w:t>ARTICLE V</w:t>
      </w:r>
      <w:ins w:id="284" w:author="ldascenzo" w:date="2016-10-20T12:02:00Z">
        <w:r w:rsidRPr="00B70D52">
          <w:rPr>
            <w:rFonts w:ascii="Times New Roman" w:hAnsi="Times New Roman" w:cs="Times New Roman"/>
            <w:b/>
            <w:sz w:val="24"/>
            <w:szCs w:val="24"/>
          </w:rPr>
          <w:t>II</w:t>
        </w:r>
      </w:ins>
      <w:del w:id="285" w:author="ldascenzo" w:date="2016-10-20T12:02:00Z">
        <w:r w:rsidRPr="002935FE">
          <w:rPr>
            <w:rFonts w:ascii="Times New Roman" w:hAnsi="Times New Roman" w:cs="Times New Roman"/>
            <w:b/>
            <w:sz w:val="24"/>
            <w:szCs w:val="24"/>
            <w:rPrChange w:id="286" w:author="ldascenzo" w:date="2016-10-20T12:02:00Z">
              <w:rPr>
                <w:rFonts w:ascii="Times New Roman" w:eastAsia="Times New Roman" w:hAnsi="Times New Roman" w:cs="Times New Roman"/>
              </w:rPr>
            </w:rPrChange>
          </w:rPr>
          <w:delText>ll</w:delText>
        </w:r>
      </w:del>
    </w:p>
    <w:p w:rsidR="00543D45" w:rsidRPr="000049EB" w:rsidRDefault="00543D45" w:rsidP="00543D45">
      <w:pPr>
        <w:spacing w:after="169" w:line="259" w:lineRule="auto"/>
        <w:ind w:left="840" w:right="895" w:hanging="10"/>
        <w:jc w:val="center"/>
        <w:rPr>
          <w:b/>
          <w:sz w:val="24"/>
          <w:szCs w:val="24"/>
          <w:rPrChange w:id="287" w:author="ldascenzo" w:date="2016-10-20T12:03:00Z">
            <w:rPr/>
          </w:rPrChange>
        </w:rPr>
      </w:pPr>
      <w:r w:rsidRPr="002935FE">
        <w:rPr>
          <w:b/>
          <w:sz w:val="24"/>
          <w:szCs w:val="24"/>
          <w:rPrChange w:id="288" w:author="ldascenzo" w:date="2016-10-20T12:03:00Z">
            <w:rPr>
              <w:sz w:val="26"/>
            </w:rPr>
          </w:rPrChange>
        </w:rPr>
        <w:t>Termination of Employment</w:t>
      </w:r>
    </w:p>
    <w:p w:rsidR="00543D45" w:rsidRPr="000049EB" w:rsidRDefault="00543D45" w:rsidP="00543D45">
      <w:pPr>
        <w:spacing w:after="42" w:line="262" w:lineRule="auto"/>
        <w:ind w:left="14" w:firstLine="4"/>
        <w:rPr>
          <w:b/>
          <w:sz w:val="24"/>
          <w:szCs w:val="24"/>
          <w:rPrChange w:id="289" w:author="ldascenzo" w:date="2016-10-20T12:03:00Z">
            <w:rPr/>
          </w:rPrChange>
        </w:rPr>
      </w:pPr>
      <w:r w:rsidRPr="009A23C3">
        <w:rPr>
          <w:b/>
          <w:noProof/>
          <w:sz w:val="24"/>
        </w:rPr>
        <w:t>§</w:t>
      </w:r>
      <w:r w:rsidRPr="009A23C3">
        <w:rPr>
          <w:b/>
          <w:sz w:val="24"/>
        </w:rPr>
        <w:t xml:space="preserve"> </w:t>
      </w:r>
      <w:r w:rsidRPr="002935FE">
        <w:rPr>
          <w:b/>
          <w:sz w:val="24"/>
          <w:szCs w:val="24"/>
          <w:rPrChange w:id="290" w:author="ldascenzo" w:date="2016-10-20T12:03:00Z">
            <w:rPr>
              <w:sz w:val="26"/>
            </w:rPr>
          </w:rPrChange>
        </w:rPr>
        <w:t>35-16. Distribution.</w:t>
      </w:r>
    </w:p>
    <w:p w:rsidR="00543D45" w:rsidRPr="000049EB" w:rsidRDefault="00543D45" w:rsidP="00543D45">
      <w:pPr>
        <w:spacing w:after="507" w:line="227" w:lineRule="auto"/>
        <w:ind w:left="14" w:right="14" w:firstLine="166"/>
      </w:pPr>
      <w:r w:rsidRPr="000049EB">
        <w:t>As of a member's termination of employment, he shall receive a distribution of his entire vested interest valued as of the valuation date immediately prior to when termination occurred.</w:t>
      </w:r>
    </w:p>
    <w:p w:rsidR="00543D45" w:rsidRPr="00BD7604" w:rsidRDefault="00543D45" w:rsidP="00543D45">
      <w:pPr>
        <w:spacing w:after="42" w:line="262" w:lineRule="auto"/>
        <w:ind w:left="14" w:firstLine="4"/>
        <w:rPr>
          <w:b/>
          <w:sz w:val="24"/>
          <w:szCs w:val="24"/>
          <w:rPrChange w:id="291" w:author="ldascenzo" w:date="2016-10-20T12:03:00Z">
            <w:rPr/>
          </w:rPrChange>
        </w:rPr>
      </w:pPr>
      <w:r w:rsidRPr="009A23C3">
        <w:rPr>
          <w:b/>
          <w:noProof/>
          <w:sz w:val="24"/>
        </w:rPr>
        <w:t>§</w:t>
      </w:r>
      <w:r w:rsidRPr="009A23C3">
        <w:rPr>
          <w:b/>
          <w:sz w:val="24"/>
        </w:rPr>
        <w:t xml:space="preserve"> </w:t>
      </w:r>
      <w:r w:rsidRPr="002935FE">
        <w:rPr>
          <w:b/>
          <w:sz w:val="24"/>
          <w:szCs w:val="24"/>
          <w:rPrChange w:id="292" w:author="ldascenzo" w:date="2016-10-20T12:03:00Z">
            <w:rPr>
              <w:sz w:val="26"/>
            </w:rPr>
          </w:rPrChange>
        </w:rPr>
        <w:t>35-17. Reemployment rights.</w:t>
      </w:r>
    </w:p>
    <w:p w:rsidR="00543D45" w:rsidRPr="00BD7604" w:rsidRDefault="00543D45" w:rsidP="00543D45">
      <w:pPr>
        <w:numPr>
          <w:ilvl w:val="0"/>
          <w:numId w:val="12"/>
        </w:numPr>
        <w:spacing w:after="83" w:line="227" w:lineRule="auto"/>
        <w:ind w:left="720" w:right="14" w:hanging="360"/>
      </w:pPr>
      <w:r w:rsidRPr="00BD7604">
        <w:t>If the terminated member is rehired by the borough and re-enrolls in the plan within twelve (12) months of termination, he shall continue to participate in the plan as if such termination had not occurred.</w:t>
      </w:r>
    </w:p>
    <w:p w:rsidR="00543D45" w:rsidRPr="00BD7604" w:rsidRDefault="00543D45" w:rsidP="00543D45">
      <w:pPr>
        <w:numPr>
          <w:ilvl w:val="0"/>
          <w:numId w:val="12"/>
        </w:numPr>
        <w:spacing w:after="104" w:line="227" w:lineRule="auto"/>
        <w:ind w:left="720" w:right="14" w:hanging="360"/>
      </w:pPr>
      <w:r w:rsidRPr="00BD7604">
        <w:t xml:space="preserve">If a terminated member is rehired by the borough and re-enrolls in the plan after a one-year break in service has occurred, years of service prior to the one-year break in service will be credited towards his vesting percentage calculation as per the definition of "vesting percentage" in </w:t>
      </w:r>
      <w:r>
        <w:t xml:space="preserve">§ </w:t>
      </w:r>
      <w:r w:rsidRPr="00BD7604">
        <w:t>3-1 hereof, provided that the terminated member who under the plan did not have a nonforfeitable right to any interest in the plan resulting from employer contributions and his consecutive one-year breaks in service did not equal or exceed the greater of five (5) or the aggregate number of his pre-break years of service.</w:t>
      </w:r>
    </w:p>
    <w:p w:rsidR="00543D45" w:rsidRDefault="00543D45" w:rsidP="00543D45">
      <w:pPr>
        <w:numPr>
          <w:ilvl w:val="0"/>
          <w:numId w:val="12"/>
        </w:numPr>
        <w:spacing w:after="99" w:line="227" w:lineRule="auto"/>
        <w:ind w:left="720" w:right="14" w:hanging="360"/>
      </w:pPr>
      <w:r w:rsidRPr="00BD7604">
        <w:t>If a terminated member receives a distribution pursuant to this section and is subsequently rehired and resumes employment covered under this plan, prior to five (5) consecutive one-year breaks in service, his employer</w:t>
      </w:r>
      <w:ins w:id="293" w:author="ldascenzo" w:date="2016-10-20T12:04:00Z">
        <w:r w:rsidRPr="00BD7604">
          <w:t>-</w:t>
        </w:r>
      </w:ins>
      <w:r w:rsidRPr="00BD7604">
        <w:t>derived forfeited account balance will be restored only if he repays the full amount distributed to him before the earlier of five (5) years after the first date on which the</w:t>
      </w:r>
      <w:r>
        <w:t xml:space="preserve"> member is reemployed by the borough or the close of the </w:t>
      </w:r>
      <w:r>
        <w:rPr>
          <w:noProof/>
        </w:rPr>
        <w:drawing>
          <wp:inline distT="0" distB="0" distL="0" distR="0" wp14:anchorId="57C4392D" wp14:editId="1DD26B29">
            <wp:extent cx="4566" cy="4567"/>
            <wp:effectExtent l="0" t="0" r="0" b="0"/>
            <wp:docPr id="84204" name="Picture 84204"/>
            <wp:cNvGraphicFramePr/>
            <a:graphic xmlns:a="http://schemas.openxmlformats.org/drawingml/2006/main">
              <a:graphicData uri="http://schemas.openxmlformats.org/drawingml/2006/picture">
                <pic:pic xmlns:pic="http://schemas.openxmlformats.org/drawingml/2006/picture">
                  <pic:nvPicPr>
                    <pic:cNvPr id="84204" name="Picture 84204"/>
                    <pic:cNvPicPr/>
                  </pic:nvPicPr>
                  <pic:blipFill>
                    <a:blip r:embed="rId9"/>
                    <a:stretch>
                      <a:fillRect/>
                    </a:stretch>
                  </pic:blipFill>
                  <pic:spPr>
                    <a:xfrm>
                      <a:off x="0" y="0"/>
                      <a:ext cx="4566" cy="4567"/>
                    </a:xfrm>
                    <a:prstGeom prst="rect">
                      <a:avLst/>
                    </a:prstGeom>
                  </pic:spPr>
                </pic:pic>
              </a:graphicData>
            </a:graphic>
          </wp:inline>
        </w:drawing>
      </w:r>
      <w:r>
        <w:t>first period of five (5) consecutive one-year breaks in service commencing after distribution.</w:t>
      </w:r>
    </w:p>
    <w:p w:rsidR="00543D45" w:rsidRDefault="00543D45" w:rsidP="00543D45">
      <w:pPr>
        <w:numPr>
          <w:ilvl w:val="0"/>
          <w:numId w:val="12"/>
        </w:numPr>
        <w:spacing w:after="466" w:line="227" w:lineRule="auto"/>
        <w:ind w:left="720" w:right="14" w:hanging="360"/>
      </w:pPr>
      <w:r w:rsidRPr="007B5A42">
        <w:t>If a nonvested member terminates, he will be deemed to have repaid the deemed distribution as of the date of reemployment</w:t>
      </w:r>
      <w:r>
        <w:rPr>
          <w:sz w:val="24"/>
        </w:rPr>
        <w:t>.</w:t>
      </w:r>
    </w:p>
    <w:p w:rsidR="00543D45" w:rsidRPr="00B70D52" w:rsidRDefault="00543D45" w:rsidP="00543D45">
      <w:pPr>
        <w:spacing w:after="3" w:line="265" w:lineRule="auto"/>
        <w:ind w:left="1219" w:right="1389" w:hanging="10"/>
        <w:jc w:val="center"/>
        <w:rPr>
          <w:b/>
          <w:sz w:val="24"/>
          <w:szCs w:val="24"/>
        </w:rPr>
      </w:pPr>
      <w:r w:rsidRPr="00B70D52">
        <w:rPr>
          <w:b/>
          <w:sz w:val="24"/>
          <w:szCs w:val="24"/>
        </w:rPr>
        <w:t xml:space="preserve">ARTICLE </w:t>
      </w:r>
      <w:ins w:id="294" w:author="ldascenzo" w:date="2016-10-20T12:05:00Z">
        <w:r w:rsidRPr="00B70D52">
          <w:rPr>
            <w:b/>
            <w:sz w:val="24"/>
            <w:szCs w:val="24"/>
          </w:rPr>
          <w:t>VIII</w:t>
        </w:r>
      </w:ins>
    </w:p>
    <w:p w:rsidR="00543D45" w:rsidRPr="007B5A42" w:rsidRDefault="00543D45" w:rsidP="00543D45">
      <w:pPr>
        <w:spacing w:after="206" w:line="259" w:lineRule="auto"/>
        <w:ind w:left="840" w:right="1003" w:hanging="10"/>
        <w:jc w:val="center"/>
        <w:rPr>
          <w:b/>
          <w:sz w:val="24"/>
          <w:szCs w:val="24"/>
          <w:rPrChange w:id="295" w:author="ldascenzo" w:date="2016-10-20T12:06:00Z">
            <w:rPr/>
          </w:rPrChange>
        </w:rPr>
      </w:pPr>
      <w:r w:rsidRPr="002935FE">
        <w:rPr>
          <w:b/>
          <w:sz w:val="24"/>
          <w:szCs w:val="24"/>
          <w:rPrChange w:id="296" w:author="ldascenzo" w:date="2016-10-20T12:06:00Z">
            <w:rPr>
              <w:sz w:val="26"/>
            </w:rPr>
          </w:rPrChange>
        </w:rPr>
        <w:t>Management of Fund</w:t>
      </w:r>
    </w:p>
    <w:p w:rsidR="00543D45" w:rsidRPr="007B5A42" w:rsidRDefault="00543D45" w:rsidP="00543D45">
      <w:pPr>
        <w:spacing w:after="42" w:line="262" w:lineRule="auto"/>
        <w:ind w:left="0" w:firstLine="0"/>
        <w:rPr>
          <w:b/>
          <w:sz w:val="24"/>
          <w:szCs w:val="24"/>
          <w:rPrChange w:id="297" w:author="ldascenzo" w:date="2016-10-20T12:06:00Z">
            <w:rPr/>
          </w:rPrChange>
        </w:rPr>
      </w:pPr>
      <w:r w:rsidRPr="009A23C3">
        <w:rPr>
          <w:b/>
          <w:noProof/>
          <w:sz w:val="24"/>
        </w:rPr>
        <w:t>§</w:t>
      </w:r>
      <w:r w:rsidRPr="002935FE">
        <w:rPr>
          <w:b/>
          <w:sz w:val="24"/>
          <w:szCs w:val="24"/>
          <w:rPrChange w:id="298" w:author="ldascenzo" w:date="2016-10-20T12:06:00Z">
            <w:rPr>
              <w:sz w:val="26"/>
            </w:rPr>
          </w:rPrChange>
        </w:rPr>
        <w:t xml:space="preserve"> 35-18. Fund management.</w:t>
      </w:r>
    </w:p>
    <w:p w:rsidR="00543D45" w:rsidRPr="007B5A42" w:rsidRDefault="00543D45" w:rsidP="00543D45">
      <w:pPr>
        <w:numPr>
          <w:ilvl w:val="0"/>
          <w:numId w:val="13"/>
        </w:numPr>
        <w:spacing w:after="125" w:line="227" w:lineRule="auto"/>
        <w:ind w:left="720" w:right="14" w:hanging="360"/>
      </w:pPr>
      <w:r w:rsidRPr="007B5A42">
        <w:t>It is the duty of the trustee to pay the benefits to members and their beneficiaries, as provided in Articles IV, V, VI and VII, in accordance with the instructions received from the council; provided, however, that the duty of the trustee to make such payments is wholly contingent upon the suff</w:t>
      </w:r>
      <w:ins w:id="299" w:author="ldascenzo" w:date="2016-10-20T12:06:00Z">
        <w:r w:rsidRPr="007B5A42">
          <w:t>i</w:t>
        </w:r>
      </w:ins>
      <w:r w:rsidRPr="007B5A42">
        <w:t>ciency of the fund for such purpose.</w:t>
      </w:r>
    </w:p>
    <w:p w:rsidR="00543D45" w:rsidRPr="007B5A42" w:rsidRDefault="00543D45" w:rsidP="00543D45">
      <w:pPr>
        <w:numPr>
          <w:ilvl w:val="0"/>
          <w:numId w:val="13"/>
        </w:numPr>
        <w:spacing w:after="139" w:line="227" w:lineRule="auto"/>
        <w:ind w:left="720" w:right="14" w:hanging="360"/>
      </w:pPr>
      <w:r w:rsidRPr="007B5A42">
        <w:t xml:space="preserve">The borough may employ an actuary, investment advisors, counsel or other professional consultants from time to time in connection with the operation of the fund or of this plan. Such persons or entities shall be compensated by the borough at such rates as may be </w:t>
      </w:r>
      <w:r w:rsidRPr="007B5A42">
        <w:rPr>
          <w:noProof/>
        </w:rPr>
        <w:drawing>
          <wp:inline distT="0" distB="0" distL="0" distR="0" wp14:anchorId="2C65C861" wp14:editId="57C50BD3">
            <wp:extent cx="4566" cy="4566"/>
            <wp:effectExtent l="0" t="0" r="0" b="0"/>
            <wp:docPr id="84206" name="Picture 84206"/>
            <wp:cNvGraphicFramePr/>
            <a:graphic xmlns:a="http://schemas.openxmlformats.org/drawingml/2006/main">
              <a:graphicData uri="http://schemas.openxmlformats.org/drawingml/2006/picture">
                <pic:pic xmlns:pic="http://schemas.openxmlformats.org/drawingml/2006/picture">
                  <pic:nvPicPr>
                    <pic:cNvPr id="84206" name="Picture 84206"/>
                    <pic:cNvPicPr/>
                  </pic:nvPicPr>
                  <pic:blipFill>
                    <a:blip r:embed="rId13"/>
                    <a:stretch>
                      <a:fillRect/>
                    </a:stretch>
                  </pic:blipFill>
                  <pic:spPr>
                    <a:xfrm>
                      <a:off x="0" y="0"/>
                      <a:ext cx="4566" cy="4566"/>
                    </a:xfrm>
                    <a:prstGeom prst="rect">
                      <a:avLst/>
                    </a:prstGeom>
                  </pic:spPr>
                </pic:pic>
              </a:graphicData>
            </a:graphic>
          </wp:inline>
        </w:drawing>
      </w:r>
      <w:r w:rsidRPr="007B5A42">
        <w:t>agreed upon by the Council. Such compensation may be paid from the fund.</w:t>
      </w:r>
      <w:r w:rsidRPr="007B5A42">
        <w:rPr>
          <w:noProof/>
        </w:rPr>
        <w:drawing>
          <wp:inline distT="0" distB="0" distL="0" distR="0" wp14:anchorId="3D638EA5" wp14:editId="2F64267C">
            <wp:extent cx="4566" cy="4566"/>
            <wp:effectExtent l="0" t="0" r="0" b="0"/>
            <wp:docPr id="84207" name="Picture 84207"/>
            <wp:cNvGraphicFramePr/>
            <a:graphic xmlns:a="http://schemas.openxmlformats.org/drawingml/2006/main">
              <a:graphicData uri="http://schemas.openxmlformats.org/drawingml/2006/picture">
                <pic:pic xmlns:pic="http://schemas.openxmlformats.org/drawingml/2006/picture">
                  <pic:nvPicPr>
                    <pic:cNvPr id="84207" name="Picture 84207"/>
                    <pic:cNvPicPr/>
                  </pic:nvPicPr>
                  <pic:blipFill>
                    <a:blip r:embed="rId14"/>
                    <a:stretch>
                      <a:fillRect/>
                    </a:stretch>
                  </pic:blipFill>
                  <pic:spPr>
                    <a:xfrm>
                      <a:off x="0" y="0"/>
                      <a:ext cx="4566" cy="4566"/>
                    </a:xfrm>
                    <a:prstGeom prst="rect">
                      <a:avLst/>
                    </a:prstGeom>
                  </pic:spPr>
                </pic:pic>
              </a:graphicData>
            </a:graphic>
          </wp:inline>
        </w:drawing>
      </w:r>
    </w:p>
    <w:p w:rsidR="00543D45" w:rsidRPr="007B5A42" w:rsidRDefault="00543D45" w:rsidP="00543D45">
      <w:pPr>
        <w:numPr>
          <w:ilvl w:val="0"/>
          <w:numId w:val="13"/>
        </w:numPr>
        <w:spacing w:after="104" w:line="227" w:lineRule="auto"/>
        <w:ind w:left="720" w:right="14" w:hanging="360"/>
      </w:pPr>
      <w:r w:rsidRPr="007B5A42">
        <w:t>The trustee shall make an annual determination of the fair market value of the fund as of the anniversary date and as of such additional dates as the Council may direct. The fair-market value of the fund shall be reported to the members at least every two (2) years.</w:t>
      </w:r>
    </w:p>
    <w:p w:rsidR="00543D45" w:rsidRDefault="00543D45" w:rsidP="00543D45">
      <w:pPr>
        <w:spacing w:after="3" w:line="265" w:lineRule="auto"/>
        <w:ind w:left="1219" w:right="1396" w:hanging="10"/>
        <w:jc w:val="center"/>
      </w:pPr>
    </w:p>
    <w:p w:rsidR="00543D45" w:rsidRPr="00B70D52" w:rsidRDefault="00543D45" w:rsidP="00543D45">
      <w:pPr>
        <w:spacing w:after="3" w:line="265" w:lineRule="auto"/>
        <w:ind w:left="1219" w:right="1396" w:hanging="10"/>
        <w:jc w:val="center"/>
        <w:rPr>
          <w:b/>
          <w:sz w:val="24"/>
          <w:szCs w:val="24"/>
        </w:rPr>
      </w:pPr>
      <w:r w:rsidRPr="00B70D52">
        <w:rPr>
          <w:b/>
          <w:sz w:val="24"/>
          <w:szCs w:val="24"/>
        </w:rPr>
        <w:lastRenderedPageBreak/>
        <w:t>ARTICLE IX</w:t>
      </w:r>
    </w:p>
    <w:p w:rsidR="00543D45" w:rsidRPr="007B5A42" w:rsidRDefault="00543D45" w:rsidP="00543D45">
      <w:pPr>
        <w:spacing w:after="206" w:line="259" w:lineRule="auto"/>
        <w:ind w:left="840" w:right="1017" w:hanging="10"/>
        <w:jc w:val="center"/>
        <w:rPr>
          <w:b/>
          <w:sz w:val="24"/>
          <w:szCs w:val="24"/>
          <w:rPrChange w:id="300" w:author="ldascenzo" w:date="2016-10-20T12:06:00Z">
            <w:rPr/>
          </w:rPrChange>
        </w:rPr>
      </w:pPr>
      <w:r w:rsidRPr="002935FE">
        <w:rPr>
          <w:b/>
          <w:sz w:val="24"/>
          <w:szCs w:val="24"/>
          <w:rPrChange w:id="301" w:author="ldascenzo" w:date="2016-10-20T12:06:00Z">
            <w:rPr>
              <w:sz w:val="26"/>
            </w:rPr>
          </w:rPrChange>
        </w:rPr>
        <w:t>The Council</w:t>
      </w:r>
    </w:p>
    <w:p w:rsidR="00543D45" w:rsidRPr="007B5A42" w:rsidRDefault="00543D45" w:rsidP="00543D45">
      <w:pPr>
        <w:spacing w:after="42" w:line="262" w:lineRule="auto"/>
        <w:ind w:left="0" w:firstLine="0"/>
        <w:rPr>
          <w:b/>
          <w:sz w:val="24"/>
          <w:szCs w:val="24"/>
          <w:rPrChange w:id="302" w:author="ldascenzo" w:date="2016-10-20T12:06:00Z">
            <w:rPr/>
          </w:rPrChange>
        </w:rPr>
      </w:pPr>
      <w:r w:rsidRPr="009A23C3">
        <w:rPr>
          <w:b/>
          <w:noProof/>
          <w:sz w:val="24"/>
        </w:rPr>
        <w:t>§</w:t>
      </w:r>
      <w:r w:rsidRPr="009A23C3">
        <w:rPr>
          <w:b/>
          <w:sz w:val="24"/>
        </w:rPr>
        <w:t xml:space="preserve"> </w:t>
      </w:r>
      <w:r w:rsidRPr="002935FE">
        <w:rPr>
          <w:b/>
          <w:sz w:val="24"/>
          <w:szCs w:val="24"/>
          <w:rPrChange w:id="303" w:author="ldascenzo" w:date="2016-10-20T12:06:00Z">
            <w:rPr>
              <w:sz w:val="26"/>
            </w:rPr>
          </w:rPrChange>
        </w:rPr>
        <w:t>35-19. Powers and duties of Council.</w:t>
      </w:r>
    </w:p>
    <w:p w:rsidR="00543D45" w:rsidRPr="007B5A42" w:rsidRDefault="00543D45" w:rsidP="00543D45">
      <w:pPr>
        <w:numPr>
          <w:ilvl w:val="0"/>
          <w:numId w:val="14"/>
        </w:numPr>
        <w:spacing w:after="131" w:line="227" w:lineRule="auto"/>
        <w:ind w:left="720" w:right="14" w:hanging="360"/>
      </w:pPr>
      <w:r w:rsidRPr="007B5A42">
        <w:t>The plan shall be administered by the Council of the Borough of South Greensburg. The Council shall make and adopt rules and regulations for the efficient administration of the plan.</w:t>
      </w:r>
    </w:p>
    <w:p w:rsidR="00543D45" w:rsidRPr="007B5A42" w:rsidRDefault="00543D45" w:rsidP="00543D45">
      <w:pPr>
        <w:numPr>
          <w:ilvl w:val="0"/>
          <w:numId w:val="14"/>
        </w:numPr>
        <w:spacing w:after="104" w:line="227" w:lineRule="auto"/>
        <w:ind w:left="720" w:right="14" w:hanging="360"/>
      </w:pPr>
      <w:r w:rsidRPr="007B5A42">
        <w:t xml:space="preserve">The Council shall keep all data, records and documents pertaining to the administration of the plan and shall execute all documents necessary to carry out the provisions of the plan, and shall provide all such data, records and documents to the trustee, and any other </w:t>
      </w:r>
      <w:r w:rsidRPr="007B5A42">
        <w:rPr>
          <w:noProof/>
        </w:rPr>
        <w:drawing>
          <wp:inline distT="0" distB="0" distL="0" distR="0" wp14:anchorId="30253505" wp14:editId="1E6FCFB8">
            <wp:extent cx="4566" cy="22833"/>
            <wp:effectExtent l="0" t="0" r="0" b="0"/>
            <wp:docPr id="530389" name="Picture 530389"/>
            <wp:cNvGraphicFramePr/>
            <a:graphic xmlns:a="http://schemas.openxmlformats.org/drawingml/2006/main">
              <a:graphicData uri="http://schemas.openxmlformats.org/drawingml/2006/picture">
                <pic:pic xmlns:pic="http://schemas.openxmlformats.org/drawingml/2006/picture">
                  <pic:nvPicPr>
                    <pic:cNvPr id="530389" name="Picture 530389"/>
                    <pic:cNvPicPr/>
                  </pic:nvPicPr>
                  <pic:blipFill>
                    <a:blip r:embed="rId15"/>
                    <a:stretch>
                      <a:fillRect/>
                    </a:stretch>
                  </pic:blipFill>
                  <pic:spPr>
                    <a:xfrm>
                      <a:off x="0" y="0"/>
                      <a:ext cx="4566" cy="22833"/>
                    </a:xfrm>
                    <a:prstGeom prst="rect">
                      <a:avLst/>
                    </a:prstGeom>
                  </pic:spPr>
                </pic:pic>
              </a:graphicData>
            </a:graphic>
          </wp:inline>
        </w:drawing>
      </w:r>
      <w:r w:rsidRPr="007B5A42">
        <w:t xml:space="preserve">professional whose services are employed pursuant to </w:t>
      </w:r>
      <w:r>
        <w:rPr>
          <w:noProof/>
        </w:rPr>
        <w:t>§</w:t>
      </w:r>
      <w:r w:rsidRPr="007B5A42">
        <w:t xml:space="preserve"> 35-18B of this plan.</w:t>
      </w:r>
    </w:p>
    <w:p w:rsidR="00543D45" w:rsidRPr="007B5A42" w:rsidRDefault="00543D45" w:rsidP="00543D45">
      <w:pPr>
        <w:numPr>
          <w:ilvl w:val="0"/>
          <w:numId w:val="14"/>
        </w:numPr>
        <w:spacing w:after="139" w:line="227" w:lineRule="auto"/>
        <w:ind w:left="720" w:right="14" w:hanging="360"/>
      </w:pPr>
      <w:r w:rsidRPr="007B5A42">
        <w:t>The Council shall construe the plan, shall determine any questions of fact arising under the plan and shall make all decisions required of it under the plan and its construction thereof, and decisions and actions taken thereon in good faith shall be final and conclusive. It may correct any defect or supply any omission or reconcile any inconsistency in such manner to such extent as it shall deem expedient to carry the plan into effect, and it shall be the sole judge of such expediency. The Council shall act uniformly with respect to matters coming before it concerning employees in similar circumstances.</w:t>
      </w:r>
    </w:p>
    <w:p w:rsidR="00543D45" w:rsidRPr="007B5A42" w:rsidRDefault="00543D45" w:rsidP="00543D45">
      <w:pPr>
        <w:numPr>
          <w:ilvl w:val="0"/>
          <w:numId w:val="14"/>
        </w:numPr>
        <w:spacing w:after="104" w:line="227" w:lineRule="auto"/>
        <w:ind w:left="720" w:right="14" w:hanging="360"/>
      </w:pPr>
      <w:r w:rsidRPr="007B5A42">
        <w:t xml:space="preserve">The Council shall serve without bond except as may be </w:t>
      </w:r>
      <w:r w:rsidRPr="007B5A42">
        <w:rPr>
          <w:noProof/>
        </w:rPr>
        <w:drawing>
          <wp:inline distT="0" distB="0" distL="0" distR="0" wp14:anchorId="42808396" wp14:editId="5744DEBE">
            <wp:extent cx="4566" cy="4567"/>
            <wp:effectExtent l="0" t="0" r="0" b="0"/>
            <wp:docPr id="86049" name="Picture 86049"/>
            <wp:cNvGraphicFramePr/>
            <a:graphic xmlns:a="http://schemas.openxmlformats.org/drawingml/2006/main">
              <a:graphicData uri="http://schemas.openxmlformats.org/drawingml/2006/picture">
                <pic:pic xmlns:pic="http://schemas.openxmlformats.org/drawingml/2006/picture">
                  <pic:nvPicPr>
                    <pic:cNvPr id="86049" name="Picture 86049"/>
                    <pic:cNvPicPr/>
                  </pic:nvPicPr>
                  <pic:blipFill>
                    <a:blip r:embed="rId16"/>
                    <a:stretch>
                      <a:fillRect/>
                    </a:stretch>
                  </pic:blipFill>
                  <pic:spPr>
                    <a:xfrm>
                      <a:off x="0" y="0"/>
                      <a:ext cx="4566" cy="4567"/>
                    </a:xfrm>
                    <a:prstGeom prst="rect">
                      <a:avLst/>
                    </a:prstGeom>
                  </pic:spPr>
                </pic:pic>
              </a:graphicData>
            </a:graphic>
          </wp:inline>
        </w:drawing>
      </w:r>
      <w:r w:rsidRPr="007B5A42">
        <w:t>otherwise required by law and without compensation for its services as such.</w:t>
      </w:r>
    </w:p>
    <w:p w:rsidR="00543D45" w:rsidRDefault="00543D45" w:rsidP="00543D45">
      <w:pPr>
        <w:numPr>
          <w:ilvl w:val="0"/>
          <w:numId w:val="14"/>
        </w:numPr>
        <w:spacing w:after="166" w:line="227" w:lineRule="auto"/>
        <w:ind w:left="720" w:right="14" w:hanging="360"/>
      </w:pPr>
      <w:r w:rsidRPr="007B5A42">
        <w:t>The members of the Council and each of them shall be free of all liability for any act or omission except by willful misconduct or gross negligence, and each of them shall be fully indemnified by the borough against all judgments not involving findings of their respective personal or collective willful misconduct or gross</w:t>
      </w:r>
      <w:r>
        <w:t xml:space="preserve"> </w:t>
      </w:r>
      <w:r w:rsidRPr="007B5A42">
        <w:rPr>
          <w:sz w:val="24"/>
        </w:rPr>
        <w:t>negligence and against all costs, including counsel fees, incurred in defense of actions brought against them.</w:t>
      </w:r>
    </w:p>
    <w:p w:rsidR="00543D45" w:rsidRPr="007B5A42" w:rsidRDefault="00543D45" w:rsidP="00543D45">
      <w:pPr>
        <w:numPr>
          <w:ilvl w:val="0"/>
          <w:numId w:val="14"/>
        </w:numPr>
        <w:spacing w:after="157" w:line="227" w:lineRule="auto"/>
        <w:ind w:left="720" w:right="14" w:hanging="360"/>
      </w:pPr>
      <w:r w:rsidRPr="007B5A42">
        <w:t xml:space="preserve">The Council shall make available to members, retired members and terminated members and to their beneficiaries, for examination during business hours, </w:t>
      </w:r>
      <w:r w:rsidRPr="007B5A42">
        <w:rPr>
          <w:noProof/>
        </w:rPr>
        <w:drawing>
          <wp:inline distT="0" distB="0" distL="0" distR="0" wp14:anchorId="08220348" wp14:editId="1BE495FC">
            <wp:extent cx="4570" cy="4572"/>
            <wp:effectExtent l="0" t="0" r="0" b="0"/>
            <wp:docPr id="87906" name="Picture 87906"/>
            <wp:cNvGraphicFramePr/>
            <a:graphic xmlns:a="http://schemas.openxmlformats.org/drawingml/2006/main">
              <a:graphicData uri="http://schemas.openxmlformats.org/drawingml/2006/picture">
                <pic:pic xmlns:pic="http://schemas.openxmlformats.org/drawingml/2006/picture">
                  <pic:nvPicPr>
                    <pic:cNvPr id="87906" name="Picture 87906"/>
                    <pic:cNvPicPr/>
                  </pic:nvPicPr>
                  <pic:blipFill>
                    <a:blip r:embed="rId16"/>
                    <a:stretch>
                      <a:fillRect/>
                    </a:stretch>
                  </pic:blipFill>
                  <pic:spPr>
                    <a:xfrm>
                      <a:off x="0" y="0"/>
                      <a:ext cx="4570" cy="4572"/>
                    </a:xfrm>
                    <a:prstGeom prst="rect">
                      <a:avLst/>
                    </a:prstGeom>
                  </pic:spPr>
                </pic:pic>
              </a:graphicData>
            </a:graphic>
          </wp:inline>
        </w:drawing>
      </w:r>
      <w:r w:rsidRPr="007B5A42">
        <w:t>such records as pertain to the person examining.</w:t>
      </w:r>
    </w:p>
    <w:p w:rsidR="00543D45" w:rsidRPr="007B5A42" w:rsidRDefault="00543D45" w:rsidP="00543D45">
      <w:pPr>
        <w:numPr>
          <w:ilvl w:val="0"/>
          <w:numId w:val="14"/>
        </w:numPr>
        <w:spacing w:after="135" w:line="227" w:lineRule="auto"/>
        <w:ind w:left="720" w:right="14" w:hanging="360"/>
      </w:pPr>
      <w:r w:rsidRPr="007B5A42">
        <w:t>To enable the Council to perform its functions, the borough shall supply full and timely information to it on all matters relating to the pay of all members, their retirement, death, termination of employment and such other pertinent facts as the Council may require.</w:t>
      </w:r>
    </w:p>
    <w:p w:rsidR="00543D45" w:rsidRPr="007B5A42" w:rsidRDefault="00543D45" w:rsidP="00543D45">
      <w:pPr>
        <w:numPr>
          <w:ilvl w:val="0"/>
          <w:numId w:val="14"/>
        </w:numPr>
        <w:spacing w:after="188" w:line="227" w:lineRule="auto"/>
        <w:ind w:left="720" w:right="14" w:hanging="360"/>
      </w:pPr>
      <w:r w:rsidRPr="007B5A42">
        <w:t>The Council shall enact such rules and regulations for the conduct of its business and for the administration of the plan as it may consider desirable, provided that the same shall not be in conflict with any of the provisions of the plan. All actions of the Council shall be taken at meetings at which at least a quorum of members shall be present or by written resolution, and any resolutions concurred in by not less than a quorum of its members shall be the action of the entire Council. Written minutes shall be kept of the meetings and actions of the Council.</w:t>
      </w:r>
    </w:p>
    <w:p w:rsidR="00543D45" w:rsidRPr="00F62483" w:rsidRDefault="00543D45" w:rsidP="00543D45">
      <w:pPr>
        <w:numPr>
          <w:ilvl w:val="0"/>
          <w:numId w:val="14"/>
        </w:numPr>
        <w:spacing w:after="452" w:line="227" w:lineRule="auto"/>
        <w:ind w:left="720" w:right="36" w:hanging="360"/>
      </w:pPr>
      <w:r w:rsidRPr="007B5A42">
        <w:t>The Secretary, acting on behalf of the Council, shall have the power to execute all documents necessary to carry out the actions of the Council, and any person, partnership, corporation or government agency shall accept such documents over such signature or signatures as if executed by the Council</w:t>
      </w:r>
      <w:r w:rsidRPr="00F62483">
        <w:rPr>
          <w:sz w:val="24"/>
        </w:rPr>
        <w:t>.</w:t>
      </w:r>
      <w:r>
        <w:rPr>
          <w:noProof/>
        </w:rPr>
        <w:drawing>
          <wp:inline distT="0" distB="0" distL="0" distR="0" wp14:anchorId="2B5A9A32" wp14:editId="4DDA4C1A">
            <wp:extent cx="4571" cy="4572"/>
            <wp:effectExtent l="0" t="0" r="0" b="0"/>
            <wp:docPr id="87907" name="Picture 87907"/>
            <wp:cNvGraphicFramePr/>
            <a:graphic xmlns:a="http://schemas.openxmlformats.org/drawingml/2006/main">
              <a:graphicData uri="http://schemas.openxmlformats.org/drawingml/2006/picture">
                <pic:pic xmlns:pic="http://schemas.openxmlformats.org/drawingml/2006/picture">
                  <pic:nvPicPr>
                    <pic:cNvPr id="87907" name="Picture 87907"/>
                    <pic:cNvPicPr/>
                  </pic:nvPicPr>
                  <pic:blipFill>
                    <a:blip r:embed="rId17"/>
                    <a:stretch>
                      <a:fillRect/>
                    </a:stretch>
                  </pic:blipFill>
                  <pic:spPr>
                    <a:xfrm>
                      <a:off x="0" y="0"/>
                      <a:ext cx="4571" cy="4572"/>
                    </a:xfrm>
                    <a:prstGeom prst="rect">
                      <a:avLst/>
                    </a:prstGeom>
                  </pic:spPr>
                </pic:pic>
              </a:graphicData>
            </a:graphic>
          </wp:inline>
        </w:drawing>
      </w:r>
    </w:p>
    <w:p w:rsidR="00543D45" w:rsidRDefault="00543D45" w:rsidP="00543D45">
      <w:pPr>
        <w:spacing w:after="160" w:line="259" w:lineRule="auto"/>
        <w:ind w:left="0" w:firstLine="0"/>
        <w:jc w:val="left"/>
      </w:pPr>
    </w:p>
    <w:p w:rsidR="00543D45" w:rsidRDefault="00543D45" w:rsidP="00543D45">
      <w:pPr>
        <w:spacing w:after="160" w:line="259" w:lineRule="auto"/>
        <w:ind w:left="0" w:firstLine="0"/>
        <w:jc w:val="left"/>
      </w:pPr>
    </w:p>
    <w:p w:rsidR="00543D45" w:rsidRDefault="00543D45" w:rsidP="00543D45">
      <w:pPr>
        <w:spacing w:after="160" w:line="259" w:lineRule="auto"/>
        <w:ind w:left="0" w:firstLine="0"/>
        <w:jc w:val="left"/>
      </w:pPr>
    </w:p>
    <w:p w:rsidR="00543D45" w:rsidRPr="00B70D52" w:rsidRDefault="00543D45" w:rsidP="00543D45">
      <w:pPr>
        <w:pStyle w:val="Heading5"/>
        <w:ind w:left="39" w:right="36"/>
        <w:rPr>
          <w:b/>
          <w:sz w:val="24"/>
          <w:szCs w:val="24"/>
        </w:rPr>
      </w:pPr>
      <w:r w:rsidRPr="00B70D52">
        <w:rPr>
          <w:rFonts w:ascii="Times New Roman" w:eastAsia="Times New Roman" w:hAnsi="Times New Roman" w:cs="Times New Roman"/>
          <w:b/>
          <w:sz w:val="24"/>
          <w:szCs w:val="24"/>
        </w:rPr>
        <w:lastRenderedPageBreak/>
        <w:t>ARTICLE X</w:t>
      </w:r>
    </w:p>
    <w:p w:rsidR="00543D45" w:rsidRPr="007B5A42" w:rsidRDefault="00543D45" w:rsidP="00543D45">
      <w:pPr>
        <w:spacing w:after="206" w:line="259" w:lineRule="auto"/>
        <w:ind w:left="840" w:right="823" w:hanging="10"/>
        <w:jc w:val="center"/>
        <w:rPr>
          <w:b/>
          <w:sz w:val="24"/>
          <w:szCs w:val="24"/>
          <w:rPrChange w:id="304" w:author="ldascenzo" w:date="2016-10-20T12:08:00Z">
            <w:rPr/>
          </w:rPrChange>
        </w:rPr>
      </w:pPr>
      <w:r w:rsidRPr="002935FE">
        <w:rPr>
          <w:b/>
          <w:sz w:val="24"/>
          <w:szCs w:val="24"/>
          <w:rPrChange w:id="305" w:author="ldascenzo" w:date="2016-10-20T12:08:00Z">
            <w:rPr>
              <w:sz w:val="26"/>
            </w:rPr>
          </w:rPrChange>
        </w:rPr>
        <w:t>The Pension Committee</w:t>
      </w:r>
    </w:p>
    <w:p w:rsidR="00543D45" w:rsidRPr="007B5A42" w:rsidRDefault="00543D45" w:rsidP="00543D45">
      <w:pPr>
        <w:spacing w:after="42" w:line="262" w:lineRule="auto"/>
        <w:ind w:left="14" w:firstLine="4"/>
        <w:rPr>
          <w:b/>
          <w:sz w:val="24"/>
          <w:szCs w:val="24"/>
          <w:rPrChange w:id="306" w:author="ldascenzo" w:date="2016-10-20T12:08:00Z">
            <w:rPr/>
          </w:rPrChange>
        </w:rPr>
      </w:pPr>
      <w:r w:rsidRPr="009A23C3">
        <w:rPr>
          <w:b/>
          <w:noProof/>
          <w:sz w:val="24"/>
        </w:rPr>
        <w:t>§</w:t>
      </w:r>
      <w:r w:rsidRPr="009A23C3">
        <w:rPr>
          <w:b/>
          <w:sz w:val="24"/>
        </w:rPr>
        <w:t xml:space="preserve"> </w:t>
      </w:r>
      <w:r w:rsidRPr="002935FE">
        <w:rPr>
          <w:b/>
          <w:sz w:val="24"/>
          <w:szCs w:val="24"/>
          <w:rPrChange w:id="307" w:author="ldascenzo" w:date="2016-10-20T12:08:00Z">
            <w:rPr>
              <w:sz w:val="26"/>
            </w:rPr>
          </w:rPrChange>
        </w:rPr>
        <w:t>35-20. Appointment.</w:t>
      </w:r>
    </w:p>
    <w:p w:rsidR="00543D45" w:rsidRPr="007B5A42" w:rsidRDefault="00543D45" w:rsidP="00543D45">
      <w:pPr>
        <w:spacing w:after="480" w:line="228" w:lineRule="auto"/>
        <w:ind w:left="14" w:right="14" w:firstLine="173"/>
      </w:pPr>
      <w:r w:rsidRPr="007B5A42">
        <w:t>The Council may appoint a committee which shall administer the plan established by its ordinance according to the regulations established pursuant to this Article.</w:t>
      </w:r>
    </w:p>
    <w:p w:rsidR="00543D45" w:rsidRPr="00F62483" w:rsidRDefault="00543D45" w:rsidP="00543D45">
      <w:pPr>
        <w:spacing w:after="42" w:line="262" w:lineRule="auto"/>
        <w:ind w:left="14" w:firstLine="4"/>
        <w:rPr>
          <w:b/>
          <w:sz w:val="24"/>
          <w:szCs w:val="24"/>
          <w:rPrChange w:id="308" w:author="ldascenzo" w:date="2016-10-20T12:09:00Z">
            <w:rPr/>
          </w:rPrChange>
        </w:rPr>
      </w:pPr>
      <w:r w:rsidRPr="009A23C3">
        <w:rPr>
          <w:b/>
          <w:noProof/>
          <w:sz w:val="24"/>
        </w:rPr>
        <w:t>§</w:t>
      </w:r>
      <w:r w:rsidRPr="009A23C3">
        <w:rPr>
          <w:b/>
          <w:sz w:val="24"/>
        </w:rPr>
        <w:t xml:space="preserve"> </w:t>
      </w:r>
      <w:r>
        <w:rPr>
          <w:b/>
          <w:sz w:val="24"/>
        </w:rPr>
        <w:t>3</w:t>
      </w:r>
      <w:r w:rsidRPr="002935FE">
        <w:rPr>
          <w:b/>
          <w:sz w:val="24"/>
          <w:szCs w:val="24"/>
          <w:rPrChange w:id="309" w:author="ldascenzo" w:date="2016-10-20T12:09:00Z">
            <w:rPr>
              <w:sz w:val="26"/>
            </w:rPr>
          </w:rPrChange>
        </w:rPr>
        <w:t>5-21. Composition.</w:t>
      </w:r>
    </w:p>
    <w:p w:rsidR="00543D45" w:rsidRPr="007B5A42" w:rsidRDefault="00543D45" w:rsidP="00543D45">
      <w:pPr>
        <w:spacing w:after="480" w:line="228" w:lineRule="auto"/>
        <w:ind w:left="14" w:right="14" w:firstLine="173"/>
      </w:pPr>
      <w:r w:rsidRPr="007B5A42">
        <w:t>The committee shall consist of the President of the Council, Borough Secretary and a member appointed by the President of the Council.</w:t>
      </w:r>
    </w:p>
    <w:p w:rsidR="00543D45" w:rsidRPr="00F62483" w:rsidRDefault="00543D45" w:rsidP="00543D45">
      <w:pPr>
        <w:spacing w:after="42" w:line="262" w:lineRule="auto"/>
        <w:ind w:left="14" w:firstLine="4"/>
        <w:rPr>
          <w:b/>
          <w:sz w:val="24"/>
          <w:szCs w:val="24"/>
          <w:rPrChange w:id="310" w:author="ldascenzo" w:date="2016-10-20T12:11:00Z">
            <w:rPr/>
          </w:rPrChange>
        </w:rPr>
      </w:pPr>
      <w:r w:rsidRPr="009A23C3">
        <w:rPr>
          <w:b/>
          <w:noProof/>
          <w:sz w:val="24"/>
        </w:rPr>
        <w:t>§</w:t>
      </w:r>
      <w:ins w:id="311" w:author="ldascenzo" w:date="2016-10-20T12:11:00Z">
        <w:r w:rsidRPr="002935FE">
          <w:rPr>
            <w:b/>
            <w:sz w:val="24"/>
            <w:szCs w:val="24"/>
            <w:rPrChange w:id="312" w:author="ldascenzo" w:date="2016-10-20T12:11:00Z">
              <w:rPr>
                <w:sz w:val="26"/>
              </w:rPr>
            </w:rPrChange>
          </w:rPr>
          <w:t xml:space="preserve"> </w:t>
        </w:r>
      </w:ins>
      <w:r w:rsidRPr="002935FE">
        <w:rPr>
          <w:b/>
          <w:sz w:val="24"/>
          <w:szCs w:val="24"/>
          <w:rPrChange w:id="313" w:author="ldascenzo" w:date="2016-10-20T12:11:00Z">
            <w:rPr>
              <w:sz w:val="26"/>
            </w:rPr>
          </w:rPrChange>
        </w:rPr>
        <w:t>35-22. Term; resignation; vacancies.</w:t>
      </w:r>
    </w:p>
    <w:p w:rsidR="00543D45" w:rsidRPr="007B5A42" w:rsidRDefault="00543D45" w:rsidP="00543D45">
      <w:pPr>
        <w:spacing w:after="442" w:line="227" w:lineRule="auto"/>
        <w:ind w:left="14" w:right="14" w:firstLine="166"/>
      </w:pPr>
      <w:r w:rsidRPr="007B5A42">
        <w:t>Members of the committee so designated shall serve until death, resignation, removal or disqualification. Any committee member may resign upon written notice to the Council and the committee. Any vacancies in the committee arising from resignation, death or removal shall be filled by Council (by the procedure set out herein for the committee member whose resignation, death or removal has created the vacancy).</w:t>
      </w:r>
    </w:p>
    <w:p w:rsidR="00543D45" w:rsidRPr="007B5A42" w:rsidRDefault="00543D45" w:rsidP="00543D45">
      <w:pPr>
        <w:spacing w:after="12" w:line="262" w:lineRule="auto"/>
        <w:ind w:left="14" w:firstLine="4"/>
        <w:rPr>
          <w:sz w:val="24"/>
          <w:szCs w:val="24"/>
        </w:rPr>
      </w:pPr>
      <w:r w:rsidRPr="009A23C3">
        <w:rPr>
          <w:b/>
          <w:noProof/>
          <w:sz w:val="24"/>
        </w:rPr>
        <w:t>§</w:t>
      </w:r>
      <w:ins w:id="314" w:author="ldascenzo" w:date="2016-10-20T12:11:00Z">
        <w:r w:rsidRPr="002935FE">
          <w:rPr>
            <w:b/>
            <w:sz w:val="24"/>
            <w:szCs w:val="24"/>
            <w:rPrChange w:id="315" w:author="ldascenzo" w:date="2016-10-20T12:11:00Z">
              <w:rPr>
                <w:sz w:val="26"/>
              </w:rPr>
            </w:rPrChange>
          </w:rPr>
          <w:t xml:space="preserve"> </w:t>
        </w:r>
      </w:ins>
      <w:r w:rsidRPr="002935FE">
        <w:rPr>
          <w:b/>
          <w:sz w:val="24"/>
          <w:szCs w:val="24"/>
          <w:rPrChange w:id="316" w:author="ldascenzo" w:date="2016-10-20T12:11:00Z">
            <w:rPr>
              <w:sz w:val="26"/>
            </w:rPr>
          </w:rPrChange>
        </w:rPr>
        <w:t>35-23. Actions and decisions; adoption of regulations</w:t>
      </w:r>
      <w:r w:rsidRPr="007B5A42">
        <w:rPr>
          <w:sz w:val="24"/>
          <w:szCs w:val="24"/>
        </w:rPr>
        <w:t>.</w:t>
      </w:r>
    </w:p>
    <w:p w:rsidR="00543D45" w:rsidRDefault="00543D45" w:rsidP="00543D45">
      <w:pPr>
        <w:spacing w:after="484" w:line="227" w:lineRule="auto"/>
        <w:ind w:left="14" w:right="14" w:firstLine="166"/>
      </w:pPr>
      <w:r w:rsidRPr="007B5A42">
        <w:t>The committee shall act by such procedure as the committee shall establish. All decisions of the committee shall be by majority vote. The committee may authorize one (1) of its members to execute any document or documents on behalf of the committee. The committee may adopt such bylaws and regulations as it deems necessary for the conduct of its affairs and may appoint such accountants, counsel, actuaries, specialists or such other person as it may deem advisable for the proper administration of the plan. No such regulation, by law or appointment shall be effective until such is approved by the Council and the expenses incurred by the retention of such professionals shall be subject to the prior approval of the Council.</w:t>
      </w:r>
    </w:p>
    <w:p w:rsidR="00543D45" w:rsidRDefault="00543D45" w:rsidP="00543D45">
      <w:pPr>
        <w:pStyle w:val="NoSpacing"/>
        <w:spacing w:after="120"/>
        <w:ind w:left="0" w:firstLine="0"/>
        <w:rPr>
          <w:b/>
          <w:sz w:val="24"/>
          <w:szCs w:val="24"/>
        </w:rPr>
      </w:pPr>
      <w:r w:rsidRPr="009A23C3">
        <w:rPr>
          <w:b/>
          <w:noProof/>
          <w:sz w:val="24"/>
        </w:rPr>
        <w:t>§</w:t>
      </w:r>
      <w:r w:rsidRPr="009A23C3">
        <w:rPr>
          <w:b/>
          <w:sz w:val="24"/>
        </w:rPr>
        <w:t xml:space="preserve"> </w:t>
      </w:r>
      <w:r w:rsidRPr="002935FE">
        <w:rPr>
          <w:b/>
          <w:sz w:val="24"/>
          <w:szCs w:val="24"/>
          <w:rPrChange w:id="317" w:author="ldascenzo" w:date="2016-10-20T12:12:00Z">
            <w:rPr>
              <w:sz w:val="26"/>
            </w:rPr>
          </w:rPrChange>
        </w:rPr>
        <w:t>35-24. Keeping of records; monthly reports</w:t>
      </w:r>
      <w:r w:rsidRPr="008D6E5A">
        <w:rPr>
          <w:b/>
          <w:sz w:val="24"/>
          <w:szCs w:val="24"/>
        </w:rPr>
        <w:t>.</w:t>
      </w:r>
    </w:p>
    <w:p w:rsidR="00543D45" w:rsidRPr="008D6E5A" w:rsidRDefault="00543D45" w:rsidP="00543D45">
      <w:pPr>
        <w:spacing w:after="484" w:line="240" w:lineRule="auto"/>
        <w:ind w:left="14" w:right="14" w:firstLine="166"/>
      </w:pPr>
      <w:r w:rsidRPr="008D6E5A">
        <w:t>The Committee shall keep a record of all proceedings and acts and shall keep all such books of accounts, records and other data as shall be necessary for the proper administration of the plan. All actions of the committee shall be communicated to the Council monthly.</w:t>
      </w:r>
    </w:p>
    <w:p w:rsidR="00543D45" w:rsidRPr="008D6E5A" w:rsidRDefault="00543D45" w:rsidP="00543D45">
      <w:pPr>
        <w:spacing w:after="42" w:line="262" w:lineRule="auto"/>
        <w:ind w:left="14" w:firstLine="4"/>
        <w:rPr>
          <w:b/>
          <w:sz w:val="24"/>
          <w:szCs w:val="24"/>
          <w:rPrChange w:id="318" w:author="ldascenzo" w:date="2016-10-20T12:14:00Z">
            <w:rPr/>
          </w:rPrChange>
        </w:rPr>
      </w:pPr>
      <w:r w:rsidRPr="009A23C3">
        <w:rPr>
          <w:b/>
          <w:noProof/>
          <w:sz w:val="24"/>
        </w:rPr>
        <w:t>§</w:t>
      </w:r>
      <w:r w:rsidRPr="002935FE">
        <w:rPr>
          <w:b/>
          <w:sz w:val="24"/>
          <w:szCs w:val="24"/>
          <w:rPrChange w:id="319" w:author="ldascenzo" w:date="2016-10-20T12:14:00Z">
            <w:rPr>
              <w:sz w:val="26"/>
            </w:rPr>
          </w:rPrChange>
        </w:rPr>
        <w:t xml:space="preserve"> 35-25. Custody of records.</w:t>
      </w:r>
    </w:p>
    <w:p w:rsidR="00543D45" w:rsidRPr="008D6E5A" w:rsidRDefault="00543D45" w:rsidP="00543D45">
      <w:pPr>
        <w:spacing w:after="506" w:line="227" w:lineRule="auto"/>
        <w:ind w:left="14" w:right="14" w:firstLine="166"/>
      </w:pPr>
      <w:r w:rsidRPr="008D6E5A">
        <w:t>All books, records, accounts, ledgers, transcripts, bank records, assets and tangible property of value shall be kept and in the custody of the borough or any person designated by the President of Borough Council.</w:t>
      </w:r>
      <w:r w:rsidRPr="008D6E5A">
        <w:rPr>
          <w:noProof/>
        </w:rPr>
        <w:drawing>
          <wp:inline distT="0" distB="0" distL="0" distR="0" wp14:anchorId="4AA6566A" wp14:editId="6A4DF998">
            <wp:extent cx="4567" cy="4569"/>
            <wp:effectExtent l="0" t="0" r="0" b="0"/>
            <wp:docPr id="91208" name="Picture 91208"/>
            <wp:cNvGraphicFramePr/>
            <a:graphic xmlns:a="http://schemas.openxmlformats.org/drawingml/2006/main">
              <a:graphicData uri="http://schemas.openxmlformats.org/drawingml/2006/picture">
                <pic:pic xmlns:pic="http://schemas.openxmlformats.org/drawingml/2006/picture">
                  <pic:nvPicPr>
                    <pic:cNvPr id="91208" name="Picture 91208"/>
                    <pic:cNvPicPr/>
                  </pic:nvPicPr>
                  <pic:blipFill>
                    <a:blip r:embed="rId18"/>
                    <a:stretch>
                      <a:fillRect/>
                    </a:stretch>
                  </pic:blipFill>
                  <pic:spPr>
                    <a:xfrm>
                      <a:off x="0" y="0"/>
                      <a:ext cx="4567" cy="4569"/>
                    </a:xfrm>
                    <a:prstGeom prst="rect">
                      <a:avLst/>
                    </a:prstGeom>
                  </pic:spPr>
                </pic:pic>
              </a:graphicData>
            </a:graphic>
          </wp:inline>
        </w:drawing>
      </w:r>
    </w:p>
    <w:p w:rsidR="00543D45" w:rsidRPr="008D6E5A" w:rsidRDefault="00543D45" w:rsidP="00543D45">
      <w:pPr>
        <w:spacing w:after="42" w:line="262" w:lineRule="auto"/>
        <w:ind w:left="14" w:firstLine="4"/>
        <w:rPr>
          <w:b/>
          <w:sz w:val="24"/>
          <w:szCs w:val="24"/>
          <w:rPrChange w:id="320" w:author="ldascenzo" w:date="2016-10-20T12:14:00Z">
            <w:rPr/>
          </w:rPrChange>
        </w:rPr>
      </w:pPr>
      <w:r w:rsidRPr="009A23C3">
        <w:rPr>
          <w:b/>
          <w:noProof/>
          <w:sz w:val="24"/>
        </w:rPr>
        <w:t>§</w:t>
      </w:r>
      <w:r w:rsidRPr="009A23C3">
        <w:rPr>
          <w:b/>
          <w:sz w:val="24"/>
        </w:rPr>
        <w:t xml:space="preserve"> </w:t>
      </w:r>
      <w:r w:rsidRPr="002935FE">
        <w:rPr>
          <w:b/>
          <w:sz w:val="24"/>
          <w:szCs w:val="24"/>
          <w:rPrChange w:id="321" w:author="ldascenzo" w:date="2016-10-20T12:14:00Z">
            <w:rPr>
              <w:sz w:val="26"/>
            </w:rPr>
          </w:rPrChange>
        </w:rPr>
        <w:t>35-26. Salary and expenses.</w:t>
      </w:r>
    </w:p>
    <w:p w:rsidR="00543D45" w:rsidRDefault="00543D45" w:rsidP="00543D45">
      <w:pPr>
        <w:spacing w:after="514" w:line="227" w:lineRule="auto"/>
        <w:ind w:left="14" w:right="14" w:firstLine="166"/>
      </w:pPr>
      <w:r w:rsidRPr="008D6E5A">
        <w:t>The members of the committee shall serve without salary for their services but shall be reimbursed for all reasonable expenses incurred in the administration of the plan. Such expenses shall be subject to the prior approval of the Council</w:t>
      </w:r>
      <w:r>
        <w:rPr>
          <w:sz w:val="24"/>
        </w:rPr>
        <w:t>.</w:t>
      </w:r>
    </w:p>
    <w:p w:rsidR="00543D45" w:rsidRPr="00DD11CA" w:rsidRDefault="00543D45" w:rsidP="00543D45">
      <w:pPr>
        <w:spacing w:after="42" w:line="262" w:lineRule="auto"/>
        <w:ind w:left="14" w:firstLine="4"/>
        <w:rPr>
          <w:b/>
          <w:rPrChange w:id="322" w:author="ldascenzo" w:date="2016-10-20T12:18:00Z">
            <w:rPr/>
          </w:rPrChange>
        </w:rPr>
      </w:pPr>
      <w:r w:rsidRPr="009A23C3">
        <w:rPr>
          <w:b/>
          <w:noProof/>
          <w:sz w:val="24"/>
        </w:rPr>
        <w:t>§</w:t>
      </w:r>
      <w:r w:rsidRPr="009A23C3">
        <w:rPr>
          <w:b/>
          <w:sz w:val="24"/>
        </w:rPr>
        <w:t xml:space="preserve"> </w:t>
      </w:r>
      <w:r w:rsidRPr="002935FE">
        <w:rPr>
          <w:b/>
          <w:sz w:val="24"/>
          <w:szCs w:val="24"/>
          <w:rPrChange w:id="323" w:author="ldascenzo" w:date="2016-10-20T12:18:00Z">
            <w:rPr>
              <w:sz w:val="26"/>
            </w:rPr>
          </w:rPrChange>
        </w:rPr>
        <w:t>35-27. Liability of members; indemnification</w:t>
      </w:r>
      <w:r w:rsidRPr="002935FE">
        <w:rPr>
          <w:b/>
          <w:sz w:val="26"/>
          <w:rPrChange w:id="324" w:author="ldascenzo" w:date="2016-10-20T12:18:00Z">
            <w:rPr>
              <w:sz w:val="26"/>
            </w:rPr>
          </w:rPrChange>
        </w:rPr>
        <w:t>.</w:t>
      </w:r>
    </w:p>
    <w:p w:rsidR="00543D45" w:rsidRPr="0016185F" w:rsidRDefault="00543D45" w:rsidP="00543D45">
      <w:pPr>
        <w:spacing w:after="471" w:line="227" w:lineRule="auto"/>
        <w:ind w:left="14" w:right="14" w:firstLine="166"/>
      </w:pPr>
      <w:r w:rsidRPr="0016185F">
        <w:lastRenderedPageBreak/>
        <w:t>No committee member shall incur any liability for any action or failure to act, accepting only liability for his/her own gross negligence or willful misconduct. The borough shall indemnify each committee member against any and all claims, loss, damages, expense and liability arising from any action or failure to act, except for such that is the result of gross negligence or willful misconduct of such committee member.</w:t>
      </w:r>
    </w:p>
    <w:p w:rsidR="00543D45" w:rsidRPr="0016185F" w:rsidRDefault="00543D45" w:rsidP="00543D45">
      <w:pPr>
        <w:spacing w:after="19" w:line="265" w:lineRule="auto"/>
        <w:ind w:left="24" w:hanging="10"/>
        <w:jc w:val="left"/>
        <w:rPr>
          <w:b/>
          <w:sz w:val="24"/>
          <w:szCs w:val="24"/>
          <w:rPrChange w:id="325" w:author="ldascenzo" w:date="2016-10-20T12:18:00Z">
            <w:rPr/>
          </w:rPrChange>
        </w:rPr>
      </w:pPr>
      <w:r w:rsidRPr="009A23C3">
        <w:rPr>
          <w:b/>
          <w:noProof/>
          <w:sz w:val="24"/>
        </w:rPr>
        <w:t>§</w:t>
      </w:r>
      <w:r w:rsidRPr="009A23C3">
        <w:rPr>
          <w:b/>
          <w:sz w:val="24"/>
        </w:rPr>
        <w:t xml:space="preserve"> </w:t>
      </w:r>
      <w:del w:id="326" w:author="ldascenzo" w:date="2016-10-20T12:18:00Z">
        <w:r w:rsidRPr="002935FE">
          <w:rPr>
            <w:b/>
            <w:sz w:val="24"/>
            <w:szCs w:val="24"/>
            <w:rPrChange w:id="327" w:author="ldascenzo" w:date="2016-10-20T12:18:00Z">
              <w:rPr>
                <w:sz w:val="28"/>
              </w:rPr>
            </w:rPrChange>
          </w:rPr>
          <w:delText xml:space="preserve">S </w:delText>
        </w:r>
      </w:del>
      <w:r w:rsidRPr="002935FE">
        <w:rPr>
          <w:b/>
          <w:sz w:val="24"/>
          <w:szCs w:val="24"/>
          <w:rPrChange w:id="328" w:author="ldascenzo" w:date="2016-10-20T12:18:00Z">
            <w:rPr>
              <w:sz w:val="28"/>
            </w:rPr>
          </w:rPrChange>
        </w:rPr>
        <w:t>35-28. Financial transactions.</w:t>
      </w:r>
    </w:p>
    <w:p w:rsidR="00543D45" w:rsidRDefault="00543D45" w:rsidP="00543D45">
      <w:pPr>
        <w:spacing w:after="104" w:line="227" w:lineRule="auto"/>
        <w:ind w:left="14" w:right="14" w:firstLine="166"/>
        <w:rPr>
          <w:sz w:val="24"/>
        </w:rPr>
      </w:pPr>
      <w:r>
        <w:rPr>
          <w:noProof/>
        </w:rPr>
        <w:drawing>
          <wp:inline distT="0" distB="0" distL="0" distR="0" wp14:anchorId="4C6D3B4C" wp14:editId="1588AED9">
            <wp:extent cx="4567" cy="4569"/>
            <wp:effectExtent l="0" t="0" r="0" b="0"/>
            <wp:docPr id="91211" name="Picture 91211"/>
            <wp:cNvGraphicFramePr/>
            <a:graphic xmlns:a="http://schemas.openxmlformats.org/drawingml/2006/main">
              <a:graphicData uri="http://schemas.openxmlformats.org/drawingml/2006/picture">
                <pic:pic xmlns:pic="http://schemas.openxmlformats.org/drawingml/2006/picture">
                  <pic:nvPicPr>
                    <pic:cNvPr id="91211" name="Picture 91211"/>
                    <pic:cNvPicPr/>
                  </pic:nvPicPr>
                  <pic:blipFill>
                    <a:blip r:embed="rId14"/>
                    <a:stretch>
                      <a:fillRect/>
                    </a:stretch>
                  </pic:blipFill>
                  <pic:spPr>
                    <a:xfrm>
                      <a:off x="0" y="0"/>
                      <a:ext cx="4567" cy="4569"/>
                    </a:xfrm>
                    <a:prstGeom prst="rect">
                      <a:avLst/>
                    </a:prstGeom>
                  </pic:spPr>
                </pic:pic>
              </a:graphicData>
            </a:graphic>
          </wp:inline>
        </w:drawing>
      </w:r>
      <w:r w:rsidRPr="0016185F">
        <w:t>All checks, drafts, orders to pay money, deposits of money and all transactions concerning the receipt or disbursement of any money shall be prepared by the borough or any person designated by the President of the Borough Council</w:t>
      </w:r>
      <w:r>
        <w:rPr>
          <w:sz w:val="24"/>
        </w:rPr>
        <w:t>.</w:t>
      </w:r>
    </w:p>
    <w:p w:rsidR="00543D45" w:rsidRDefault="00543D45" w:rsidP="00543D45">
      <w:pPr>
        <w:spacing w:after="104" w:line="227" w:lineRule="auto"/>
        <w:ind w:left="14" w:right="14" w:firstLine="194"/>
      </w:pPr>
    </w:p>
    <w:p w:rsidR="00543D45" w:rsidRDefault="00543D45" w:rsidP="00543D45">
      <w:pPr>
        <w:tabs>
          <w:tab w:val="center" w:pos="4916"/>
        </w:tabs>
        <w:spacing w:after="195"/>
        <w:ind w:left="0" w:firstLine="0"/>
        <w:jc w:val="left"/>
      </w:pPr>
      <w:r>
        <w:tab/>
      </w:r>
    </w:p>
    <w:p w:rsidR="00543D45" w:rsidRPr="00B70D52" w:rsidRDefault="00543D45" w:rsidP="00543D45">
      <w:pPr>
        <w:spacing w:after="3" w:line="265" w:lineRule="auto"/>
        <w:ind w:left="1219" w:right="1252" w:hanging="10"/>
        <w:jc w:val="center"/>
        <w:rPr>
          <w:b/>
          <w:sz w:val="24"/>
          <w:szCs w:val="24"/>
        </w:rPr>
      </w:pPr>
      <w:r w:rsidRPr="00B70D52">
        <w:rPr>
          <w:b/>
          <w:sz w:val="24"/>
          <w:szCs w:val="24"/>
        </w:rPr>
        <w:t xml:space="preserve">ARTICLE </w:t>
      </w:r>
      <w:ins w:id="329" w:author="ldascenzo" w:date="2016-10-20T12:19:00Z">
        <w:r w:rsidRPr="00B70D52">
          <w:rPr>
            <w:b/>
            <w:sz w:val="24"/>
            <w:szCs w:val="24"/>
          </w:rPr>
          <w:t>XI</w:t>
        </w:r>
      </w:ins>
    </w:p>
    <w:p w:rsidR="00543D45" w:rsidRPr="00A43F51" w:rsidRDefault="00543D45" w:rsidP="00543D45">
      <w:pPr>
        <w:spacing w:after="170" w:line="259" w:lineRule="auto"/>
        <w:ind w:left="840" w:right="881" w:hanging="10"/>
        <w:jc w:val="center"/>
        <w:rPr>
          <w:b/>
          <w:sz w:val="24"/>
          <w:szCs w:val="24"/>
          <w:rPrChange w:id="330" w:author="ldascenzo" w:date="2016-10-20T12:19:00Z">
            <w:rPr/>
          </w:rPrChange>
        </w:rPr>
      </w:pPr>
      <w:r w:rsidRPr="002935FE">
        <w:rPr>
          <w:b/>
          <w:sz w:val="24"/>
          <w:szCs w:val="24"/>
          <w:rPrChange w:id="331" w:author="ldascenzo" w:date="2016-10-20T12:19:00Z">
            <w:rPr>
              <w:sz w:val="26"/>
            </w:rPr>
          </w:rPrChange>
        </w:rPr>
        <w:t>Provisions Relating to the Borough</w:t>
      </w:r>
    </w:p>
    <w:p w:rsidR="00543D45" w:rsidRPr="00A43F51" w:rsidRDefault="00543D45" w:rsidP="00543D45">
      <w:pPr>
        <w:spacing w:after="10" w:line="262" w:lineRule="auto"/>
        <w:ind w:left="14" w:firstLine="4"/>
        <w:rPr>
          <w:b/>
          <w:sz w:val="24"/>
          <w:szCs w:val="24"/>
          <w:rPrChange w:id="332" w:author="ldascenzo" w:date="2016-10-20T12:19:00Z">
            <w:rPr/>
          </w:rPrChange>
        </w:rPr>
      </w:pPr>
      <w:r w:rsidRPr="009A23C3">
        <w:rPr>
          <w:b/>
          <w:noProof/>
          <w:sz w:val="24"/>
        </w:rPr>
        <w:t>§</w:t>
      </w:r>
      <w:r w:rsidRPr="002935FE">
        <w:rPr>
          <w:b/>
          <w:sz w:val="24"/>
          <w:szCs w:val="24"/>
          <w:rPrChange w:id="333" w:author="ldascenzo" w:date="2016-10-20T12:19:00Z">
            <w:rPr>
              <w:sz w:val="26"/>
            </w:rPr>
          </w:rPrChange>
        </w:rPr>
        <w:t xml:space="preserve"> 35-29. Continuation of plan.</w:t>
      </w:r>
    </w:p>
    <w:p w:rsidR="00543D45" w:rsidRPr="00A43F51" w:rsidRDefault="00543D45" w:rsidP="00543D45">
      <w:pPr>
        <w:spacing w:after="472" w:line="227" w:lineRule="auto"/>
        <w:ind w:left="14" w:right="14" w:firstLine="166"/>
      </w:pPr>
      <w:r w:rsidRPr="00A43F51">
        <w:t xml:space="preserve">It is the expectation of the borough that it will continue this pension plan indefinitely and will from time to time contribute </w:t>
      </w:r>
      <w:r w:rsidRPr="00A43F51">
        <w:rPr>
          <w:noProof/>
        </w:rPr>
        <w:drawing>
          <wp:inline distT="0" distB="0" distL="0" distR="0" wp14:anchorId="37A88550" wp14:editId="570F16AB">
            <wp:extent cx="4567" cy="4569"/>
            <wp:effectExtent l="0" t="0" r="0" b="0"/>
            <wp:docPr id="92952" name="Picture 92952"/>
            <wp:cNvGraphicFramePr/>
            <a:graphic xmlns:a="http://schemas.openxmlformats.org/drawingml/2006/main">
              <a:graphicData uri="http://schemas.openxmlformats.org/drawingml/2006/picture">
                <pic:pic xmlns:pic="http://schemas.openxmlformats.org/drawingml/2006/picture">
                  <pic:nvPicPr>
                    <pic:cNvPr id="92952" name="Picture 92952"/>
                    <pic:cNvPicPr/>
                  </pic:nvPicPr>
                  <pic:blipFill>
                    <a:blip r:embed="rId6"/>
                    <a:stretch>
                      <a:fillRect/>
                    </a:stretch>
                  </pic:blipFill>
                  <pic:spPr>
                    <a:xfrm>
                      <a:off x="0" y="0"/>
                      <a:ext cx="4567" cy="4569"/>
                    </a:xfrm>
                    <a:prstGeom prst="rect">
                      <a:avLst/>
                    </a:prstGeom>
                  </pic:spPr>
                </pic:pic>
              </a:graphicData>
            </a:graphic>
          </wp:inline>
        </w:drawing>
      </w:r>
      <w:r w:rsidRPr="00A43F51">
        <w:t xml:space="preserve">to the fund such amounts as may be needed to provide the benefits set forth in the plan; but continuance of the plan is not assumed as an obligation of the borough and the right is reserved by the borough at any time to reduce, suspend or </w:t>
      </w:r>
      <w:r w:rsidRPr="00A43F51">
        <w:rPr>
          <w:noProof/>
        </w:rPr>
        <w:drawing>
          <wp:inline distT="0" distB="0" distL="0" distR="0" wp14:anchorId="78E57855" wp14:editId="16464965">
            <wp:extent cx="4567" cy="4569"/>
            <wp:effectExtent l="0" t="0" r="0" b="0"/>
            <wp:docPr id="92953" name="Picture 92953"/>
            <wp:cNvGraphicFramePr/>
            <a:graphic xmlns:a="http://schemas.openxmlformats.org/drawingml/2006/main">
              <a:graphicData uri="http://schemas.openxmlformats.org/drawingml/2006/picture">
                <pic:pic xmlns:pic="http://schemas.openxmlformats.org/drawingml/2006/picture">
                  <pic:nvPicPr>
                    <pic:cNvPr id="92953" name="Picture 92953"/>
                    <pic:cNvPicPr/>
                  </pic:nvPicPr>
                  <pic:blipFill>
                    <a:blip r:embed="rId19"/>
                    <a:stretch>
                      <a:fillRect/>
                    </a:stretch>
                  </pic:blipFill>
                  <pic:spPr>
                    <a:xfrm>
                      <a:off x="0" y="0"/>
                      <a:ext cx="4567" cy="4569"/>
                    </a:xfrm>
                    <a:prstGeom prst="rect">
                      <a:avLst/>
                    </a:prstGeom>
                  </pic:spPr>
                </pic:pic>
              </a:graphicData>
            </a:graphic>
          </wp:inline>
        </w:drawing>
      </w:r>
      <w:r w:rsidRPr="00A43F51">
        <w:t>discontinue its contributions hereunder.</w:t>
      </w:r>
    </w:p>
    <w:p w:rsidR="00543D45" w:rsidRPr="00A43F51" w:rsidRDefault="00543D45" w:rsidP="00543D45">
      <w:pPr>
        <w:spacing w:after="16" w:line="265" w:lineRule="auto"/>
        <w:ind w:left="24" w:hanging="10"/>
        <w:jc w:val="left"/>
        <w:rPr>
          <w:b/>
          <w:sz w:val="24"/>
          <w:szCs w:val="24"/>
          <w:rPrChange w:id="334" w:author="ldascenzo" w:date="2016-10-20T12:19:00Z">
            <w:rPr/>
          </w:rPrChange>
        </w:rPr>
      </w:pPr>
      <w:r w:rsidRPr="009A23C3">
        <w:rPr>
          <w:b/>
          <w:noProof/>
          <w:sz w:val="24"/>
        </w:rPr>
        <w:t>§</w:t>
      </w:r>
      <w:r w:rsidRPr="002935FE">
        <w:rPr>
          <w:b/>
          <w:sz w:val="24"/>
          <w:szCs w:val="24"/>
          <w:rPrChange w:id="335" w:author="ldascenzo" w:date="2016-10-20T12:19:00Z">
            <w:rPr>
              <w:sz w:val="28"/>
            </w:rPr>
          </w:rPrChange>
        </w:rPr>
        <w:t xml:space="preserve"> 35-30. Operation and administration of fund.</w:t>
      </w:r>
    </w:p>
    <w:p w:rsidR="00543D45" w:rsidRPr="00A43F51" w:rsidRDefault="00543D45" w:rsidP="00543D45">
      <w:pPr>
        <w:spacing w:after="505" w:line="227" w:lineRule="auto"/>
        <w:ind w:left="14" w:right="14" w:firstLine="166"/>
      </w:pPr>
      <w:r w:rsidRPr="00A43F51">
        <w:rPr>
          <w:noProof/>
        </w:rPr>
        <w:drawing>
          <wp:anchor distT="0" distB="0" distL="114300" distR="114300" simplePos="0" relativeHeight="251659264" behindDoc="0" locked="0" layoutInCell="1" allowOverlap="0" wp14:anchorId="217A6C8D" wp14:editId="70A33449">
            <wp:simplePos x="0" y="0"/>
            <wp:positionH relativeFrom="page">
              <wp:posOffset>474945</wp:posOffset>
            </wp:positionH>
            <wp:positionV relativeFrom="page">
              <wp:posOffset>3321890</wp:posOffset>
            </wp:positionV>
            <wp:extent cx="4567" cy="4569"/>
            <wp:effectExtent l="0" t="0" r="0" b="0"/>
            <wp:wrapSquare wrapText="bothSides"/>
            <wp:docPr id="92955" name="Picture 92955"/>
            <wp:cNvGraphicFramePr/>
            <a:graphic xmlns:a="http://schemas.openxmlformats.org/drawingml/2006/main">
              <a:graphicData uri="http://schemas.openxmlformats.org/drawingml/2006/picture">
                <pic:pic xmlns:pic="http://schemas.openxmlformats.org/drawingml/2006/picture">
                  <pic:nvPicPr>
                    <pic:cNvPr id="92955" name="Picture 92955"/>
                    <pic:cNvPicPr/>
                  </pic:nvPicPr>
                  <pic:blipFill>
                    <a:blip r:embed="rId16"/>
                    <a:stretch>
                      <a:fillRect/>
                    </a:stretch>
                  </pic:blipFill>
                  <pic:spPr>
                    <a:xfrm>
                      <a:off x="0" y="0"/>
                      <a:ext cx="4567" cy="4569"/>
                    </a:xfrm>
                    <a:prstGeom prst="rect">
                      <a:avLst/>
                    </a:prstGeom>
                  </pic:spPr>
                </pic:pic>
              </a:graphicData>
            </a:graphic>
          </wp:anchor>
        </w:drawing>
      </w:r>
      <w:r w:rsidRPr="00A43F51">
        <w:rPr>
          <w:noProof/>
        </w:rPr>
        <w:drawing>
          <wp:anchor distT="0" distB="0" distL="114300" distR="114300" simplePos="0" relativeHeight="251660288" behindDoc="0" locked="0" layoutInCell="1" allowOverlap="0" wp14:anchorId="4019D745" wp14:editId="3A644A8F">
            <wp:simplePos x="0" y="0"/>
            <wp:positionH relativeFrom="page">
              <wp:posOffset>479512</wp:posOffset>
            </wp:positionH>
            <wp:positionV relativeFrom="page">
              <wp:posOffset>5250140</wp:posOffset>
            </wp:positionV>
            <wp:extent cx="4567" cy="4569"/>
            <wp:effectExtent l="0" t="0" r="0" b="0"/>
            <wp:wrapSquare wrapText="bothSides"/>
            <wp:docPr id="92957" name="Picture 92957"/>
            <wp:cNvGraphicFramePr/>
            <a:graphic xmlns:a="http://schemas.openxmlformats.org/drawingml/2006/main">
              <a:graphicData uri="http://schemas.openxmlformats.org/drawingml/2006/picture">
                <pic:pic xmlns:pic="http://schemas.openxmlformats.org/drawingml/2006/picture">
                  <pic:nvPicPr>
                    <pic:cNvPr id="92957" name="Picture 92957"/>
                    <pic:cNvPicPr/>
                  </pic:nvPicPr>
                  <pic:blipFill>
                    <a:blip r:embed="rId19"/>
                    <a:stretch>
                      <a:fillRect/>
                    </a:stretch>
                  </pic:blipFill>
                  <pic:spPr>
                    <a:xfrm>
                      <a:off x="0" y="0"/>
                      <a:ext cx="4567" cy="4569"/>
                    </a:xfrm>
                    <a:prstGeom prst="rect">
                      <a:avLst/>
                    </a:prstGeom>
                  </pic:spPr>
                </pic:pic>
              </a:graphicData>
            </a:graphic>
          </wp:anchor>
        </w:drawing>
      </w:r>
      <w:r w:rsidRPr="00A43F51">
        <w:rPr>
          <w:noProof/>
        </w:rPr>
        <w:drawing>
          <wp:anchor distT="0" distB="0" distL="114300" distR="114300" simplePos="0" relativeHeight="251661312" behindDoc="0" locked="0" layoutInCell="1" allowOverlap="0" wp14:anchorId="348D1748" wp14:editId="23C2FC00">
            <wp:simplePos x="0" y="0"/>
            <wp:positionH relativeFrom="page">
              <wp:posOffset>474945</wp:posOffset>
            </wp:positionH>
            <wp:positionV relativeFrom="page">
              <wp:posOffset>552887</wp:posOffset>
            </wp:positionV>
            <wp:extent cx="4567" cy="4569"/>
            <wp:effectExtent l="0" t="0" r="0" b="0"/>
            <wp:wrapSquare wrapText="bothSides"/>
            <wp:docPr id="92950" name="Picture 92950"/>
            <wp:cNvGraphicFramePr/>
            <a:graphic xmlns:a="http://schemas.openxmlformats.org/drawingml/2006/main">
              <a:graphicData uri="http://schemas.openxmlformats.org/drawingml/2006/picture">
                <pic:pic xmlns:pic="http://schemas.openxmlformats.org/drawingml/2006/picture">
                  <pic:nvPicPr>
                    <pic:cNvPr id="92950" name="Picture 92950"/>
                    <pic:cNvPicPr/>
                  </pic:nvPicPr>
                  <pic:blipFill>
                    <a:blip r:embed="rId20"/>
                    <a:stretch>
                      <a:fillRect/>
                    </a:stretch>
                  </pic:blipFill>
                  <pic:spPr>
                    <a:xfrm>
                      <a:off x="0" y="0"/>
                      <a:ext cx="4567" cy="4569"/>
                    </a:xfrm>
                    <a:prstGeom prst="rect">
                      <a:avLst/>
                    </a:prstGeom>
                  </pic:spPr>
                </pic:pic>
              </a:graphicData>
            </a:graphic>
          </wp:anchor>
        </w:drawing>
      </w:r>
      <w:r w:rsidRPr="00A43F51">
        <w:t>The borough assumes no obligation or responsibility with respect to the operation of the plan and does not guarantee the payment of the benefits provided for members of the plan. The borough shall have no liability with respect to the administration of the fund, and payments made under the provisions of any ordinance establishing, amending or maintaining the plan shall not be a charge on any other fund in the treasury of the borough or under its control, save the Non-Uniformed Employees Pension Fund herein provided for.</w:t>
      </w:r>
    </w:p>
    <w:p w:rsidR="00543D45" w:rsidRPr="00DD11CA" w:rsidRDefault="00543D45" w:rsidP="00543D45">
      <w:pPr>
        <w:spacing w:after="42" w:line="262" w:lineRule="auto"/>
        <w:ind w:left="14" w:firstLine="4"/>
        <w:rPr>
          <w:b/>
          <w:rPrChange w:id="336" w:author="ldascenzo" w:date="2016-10-20T12:19:00Z">
            <w:rPr/>
          </w:rPrChange>
        </w:rPr>
      </w:pPr>
      <w:r w:rsidRPr="009A23C3">
        <w:rPr>
          <w:b/>
          <w:noProof/>
          <w:sz w:val="24"/>
        </w:rPr>
        <w:t>§</w:t>
      </w:r>
      <w:r w:rsidRPr="009A23C3">
        <w:rPr>
          <w:b/>
          <w:sz w:val="24"/>
        </w:rPr>
        <w:t xml:space="preserve"> </w:t>
      </w:r>
      <w:r w:rsidRPr="002935FE">
        <w:rPr>
          <w:b/>
          <w:sz w:val="24"/>
          <w:szCs w:val="24"/>
          <w:rPrChange w:id="337" w:author="ldascenzo" w:date="2016-10-20T12:19:00Z">
            <w:rPr>
              <w:sz w:val="26"/>
            </w:rPr>
          </w:rPrChange>
        </w:rPr>
        <w:t>35-31. Guaranty of employment</w:t>
      </w:r>
      <w:r w:rsidRPr="002935FE">
        <w:rPr>
          <w:b/>
          <w:sz w:val="26"/>
          <w:rPrChange w:id="338" w:author="ldascenzo" w:date="2016-10-20T12:19:00Z">
            <w:rPr>
              <w:sz w:val="26"/>
            </w:rPr>
          </w:rPrChange>
        </w:rPr>
        <w:t>.</w:t>
      </w:r>
    </w:p>
    <w:p w:rsidR="00543D45" w:rsidRDefault="00543D45" w:rsidP="00543D45">
      <w:pPr>
        <w:spacing w:after="104" w:line="227" w:lineRule="auto"/>
        <w:ind w:left="14" w:right="14" w:firstLine="166"/>
      </w:pPr>
      <w:r w:rsidRPr="00A43F51">
        <w:t>Nothing contained in the plan shall be held or construed as a contract or guaranty of employment nor to create any liability upon the borough to retain any person in its service. The borough reserves the full right to discontinue the service of any person without any liability except for salary or wages that may be due and unpaid, whenever, in its judgment, its best interests so require, and such discontinuance shall be without regard to this plan.</w:t>
      </w:r>
    </w:p>
    <w:p w:rsidR="00543D45" w:rsidRDefault="00543D45" w:rsidP="00543D45">
      <w:pPr>
        <w:spacing w:after="104" w:line="227" w:lineRule="auto"/>
        <w:ind w:left="14" w:right="14" w:firstLine="223"/>
      </w:pPr>
    </w:p>
    <w:p w:rsidR="00543D45" w:rsidRDefault="00543D45" w:rsidP="00543D45">
      <w:pPr>
        <w:spacing w:after="104" w:line="227" w:lineRule="auto"/>
        <w:ind w:left="14" w:right="14" w:firstLine="223"/>
      </w:pPr>
    </w:p>
    <w:p w:rsidR="00543D45" w:rsidRDefault="00543D45" w:rsidP="00543D45">
      <w:pPr>
        <w:spacing w:after="104" w:line="227" w:lineRule="auto"/>
        <w:ind w:left="14" w:right="14" w:firstLine="223"/>
      </w:pPr>
    </w:p>
    <w:p w:rsidR="00543D45" w:rsidRPr="00A43F51" w:rsidRDefault="00543D45" w:rsidP="00543D45">
      <w:pPr>
        <w:spacing w:after="104" w:line="227" w:lineRule="auto"/>
        <w:ind w:left="14" w:right="14" w:firstLine="223"/>
      </w:pPr>
    </w:p>
    <w:p w:rsidR="00543D45" w:rsidRDefault="00543D45" w:rsidP="00543D45">
      <w:pPr>
        <w:spacing w:after="3" w:line="265" w:lineRule="auto"/>
        <w:ind w:left="1219" w:right="1411" w:hanging="10"/>
        <w:jc w:val="center"/>
        <w:rPr>
          <w:ins w:id="339" w:author="ldascenzo" w:date="2016-10-20T12:19:00Z"/>
        </w:rPr>
      </w:pPr>
    </w:p>
    <w:p w:rsidR="00543D45" w:rsidRPr="00B70D52" w:rsidRDefault="00543D45" w:rsidP="00543D45">
      <w:pPr>
        <w:spacing w:after="3" w:line="265" w:lineRule="auto"/>
        <w:ind w:left="1219" w:right="1411" w:hanging="10"/>
        <w:jc w:val="center"/>
        <w:rPr>
          <w:b/>
          <w:sz w:val="24"/>
          <w:szCs w:val="24"/>
        </w:rPr>
      </w:pPr>
      <w:r w:rsidRPr="00B70D52">
        <w:rPr>
          <w:b/>
          <w:sz w:val="24"/>
          <w:szCs w:val="24"/>
        </w:rPr>
        <w:t>ARTICLE XII</w:t>
      </w:r>
    </w:p>
    <w:p w:rsidR="00543D45" w:rsidRPr="003447E3" w:rsidRDefault="00543D45" w:rsidP="00543D45">
      <w:pPr>
        <w:spacing w:after="206" w:line="259" w:lineRule="auto"/>
        <w:ind w:left="840" w:right="1018" w:hanging="10"/>
        <w:jc w:val="center"/>
        <w:rPr>
          <w:b/>
          <w:sz w:val="24"/>
          <w:szCs w:val="24"/>
          <w:rPrChange w:id="340" w:author="ldascenzo" w:date="2016-10-20T12:19:00Z">
            <w:rPr/>
          </w:rPrChange>
        </w:rPr>
      </w:pPr>
      <w:r w:rsidRPr="002935FE">
        <w:rPr>
          <w:b/>
          <w:sz w:val="24"/>
          <w:szCs w:val="24"/>
          <w:rPrChange w:id="341" w:author="ldascenzo" w:date="2016-10-20T12:19:00Z">
            <w:rPr>
              <w:sz w:val="26"/>
            </w:rPr>
          </w:rPrChange>
        </w:rPr>
        <w:t>Termination or Amendment of Plan</w:t>
      </w:r>
    </w:p>
    <w:p w:rsidR="00543D45" w:rsidRPr="00DD11CA" w:rsidRDefault="00543D45" w:rsidP="00543D45">
      <w:pPr>
        <w:spacing w:after="30" w:line="265" w:lineRule="auto"/>
        <w:ind w:left="0" w:firstLine="0"/>
        <w:jc w:val="left"/>
        <w:rPr>
          <w:b/>
          <w:sz w:val="26"/>
          <w:szCs w:val="26"/>
          <w:rPrChange w:id="342" w:author="ldascenzo" w:date="2016-10-20T12:19:00Z">
            <w:rPr/>
          </w:rPrChange>
        </w:rPr>
      </w:pPr>
      <w:r w:rsidRPr="009A23C3">
        <w:rPr>
          <w:b/>
          <w:noProof/>
          <w:sz w:val="24"/>
        </w:rPr>
        <w:t>§</w:t>
      </w:r>
      <w:r w:rsidRPr="009A23C3">
        <w:rPr>
          <w:b/>
          <w:sz w:val="24"/>
        </w:rPr>
        <w:t xml:space="preserve"> </w:t>
      </w:r>
      <w:r w:rsidRPr="002935FE">
        <w:rPr>
          <w:b/>
          <w:sz w:val="24"/>
          <w:szCs w:val="24"/>
          <w:rPrChange w:id="343" w:author="ldascenzo" w:date="2016-10-20T12:19:00Z">
            <w:rPr>
              <w:sz w:val="28"/>
            </w:rPr>
          </w:rPrChange>
        </w:rPr>
        <w:t>35-32. Plan termination or amendment</w:t>
      </w:r>
      <w:r w:rsidRPr="002935FE">
        <w:rPr>
          <w:b/>
          <w:sz w:val="26"/>
          <w:szCs w:val="26"/>
          <w:rPrChange w:id="344" w:author="ldascenzo" w:date="2016-10-20T12:19:00Z">
            <w:rPr>
              <w:sz w:val="28"/>
            </w:rPr>
          </w:rPrChange>
        </w:rPr>
        <w:t>.</w:t>
      </w:r>
    </w:p>
    <w:p w:rsidR="00543D45" w:rsidRPr="003447E3" w:rsidRDefault="00543D45" w:rsidP="00543D45">
      <w:pPr>
        <w:numPr>
          <w:ilvl w:val="0"/>
          <w:numId w:val="15"/>
        </w:numPr>
        <w:spacing w:after="138" w:line="227" w:lineRule="auto"/>
        <w:ind w:left="720" w:right="14" w:hanging="360"/>
      </w:pPr>
      <w:r w:rsidRPr="003447E3">
        <w:rPr>
          <w:noProof/>
        </w:rPr>
        <w:lastRenderedPageBreak/>
        <w:drawing>
          <wp:anchor distT="0" distB="0" distL="114300" distR="114300" simplePos="0" relativeHeight="251662336" behindDoc="0" locked="0" layoutInCell="1" allowOverlap="0" wp14:anchorId="0A4A537C" wp14:editId="60717A76">
            <wp:simplePos x="0" y="0"/>
            <wp:positionH relativeFrom="column">
              <wp:posOffset>3665003</wp:posOffset>
            </wp:positionH>
            <wp:positionV relativeFrom="paragraph">
              <wp:posOffset>726099</wp:posOffset>
            </wp:positionV>
            <wp:extent cx="4570" cy="4572"/>
            <wp:effectExtent l="0" t="0" r="0" b="0"/>
            <wp:wrapSquare wrapText="bothSides"/>
            <wp:docPr id="94751" name="Picture 94751"/>
            <wp:cNvGraphicFramePr/>
            <a:graphic xmlns:a="http://schemas.openxmlformats.org/drawingml/2006/main">
              <a:graphicData uri="http://schemas.openxmlformats.org/drawingml/2006/picture">
                <pic:pic xmlns:pic="http://schemas.openxmlformats.org/drawingml/2006/picture">
                  <pic:nvPicPr>
                    <pic:cNvPr id="94751" name="Picture 94751"/>
                    <pic:cNvPicPr/>
                  </pic:nvPicPr>
                  <pic:blipFill>
                    <a:blip r:embed="rId17"/>
                    <a:stretch>
                      <a:fillRect/>
                    </a:stretch>
                  </pic:blipFill>
                  <pic:spPr>
                    <a:xfrm>
                      <a:off x="0" y="0"/>
                      <a:ext cx="4570" cy="4572"/>
                    </a:xfrm>
                    <a:prstGeom prst="rect">
                      <a:avLst/>
                    </a:prstGeom>
                  </pic:spPr>
                </pic:pic>
              </a:graphicData>
            </a:graphic>
          </wp:anchor>
        </w:drawing>
      </w:r>
      <w:r w:rsidRPr="003447E3">
        <w:t xml:space="preserve">The borough may amend, curtail or terminate this plan at any time; provided, however, that no amendment affecting the trustee shall be made without its consent (other than an amendment having the effect of termination of the plan); nor shall any amendment be made </w:t>
      </w:r>
      <w:r>
        <w:t xml:space="preserve">which will in any manner divert </w:t>
      </w:r>
      <w:r w:rsidRPr="003447E3">
        <w:t>any part of the fund to any purpose other than the exclusive benefit of members or their beneficiaries (except upon termination such diversion may be made after all of the fixed and contingent liabilities to members and their beneficiaries have been met); nor shall any amendment be made at any time which will in any manner divest any benefit then vested in a member.</w:t>
      </w:r>
      <w:r w:rsidRPr="003447E3">
        <w:rPr>
          <w:noProof/>
        </w:rPr>
        <w:drawing>
          <wp:inline distT="0" distB="0" distL="0" distR="0" wp14:anchorId="7C73E677" wp14:editId="055D6F20">
            <wp:extent cx="4570" cy="4572"/>
            <wp:effectExtent l="0" t="0" r="0" b="0"/>
            <wp:docPr id="94752" name="Picture 94752"/>
            <wp:cNvGraphicFramePr/>
            <a:graphic xmlns:a="http://schemas.openxmlformats.org/drawingml/2006/main">
              <a:graphicData uri="http://schemas.openxmlformats.org/drawingml/2006/picture">
                <pic:pic xmlns:pic="http://schemas.openxmlformats.org/drawingml/2006/picture">
                  <pic:nvPicPr>
                    <pic:cNvPr id="94752" name="Picture 94752"/>
                    <pic:cNvPicPr/>
                  </pic:nvPicPr>
                  <pic:blipFill>
                    <a:blip r:embed="rId16"/>
                    <a:stretch>
                      <a:fillRect/>
                    </a:stretch>
                  </pic:blipFill>
                  <pic:spPr>
                    <a:xfrm>
                      <a:off x="0" y="0"/>
                      <a:ext cx="4570" cy="4572"/>
                    </a:xfrm>
                    <a:prstGeom prst="rect">
                      <a:avLst/>
                    </a:prstGeom>
                  </pic:spPr>
                </pic:pic>
              </a:graphicData>
            </a:graphic>
          </wp:inline>
        </w:drawing>
      </w:r>
    </w:p>
    <w:p w:rsidR="00543D45" w:rsidRDefault="00543D45" w:rsidP="00543D45">
      <w:pPr>
        <w:numPr>
          <w:ilvl w:val="0"/>
          <w:numId w:val="15"/>
        </w:numPr>
        <w:spacing w:after="130" w:line="227" w:lineRule="auto"/>
        <w:ind w:left="720" w:right="14" w:hanging="360"/>
      </w:pPr>
      <w:r w:rsidRPr="003447E3">
        <w:t>In the event of termination of this plan, the Council shall allocate the assets then remaining in the fund, to the extent that such assets are sufficient, to members and retired members in an amount equal to their respective member account balances reduced in the cases of retired members by any prior distributions made to them</w:t>
      </w:r>
      <w:r>
        <w:rPr>
          <w:sz w:val="24"/>
        </w:rPr>
        <w:t>.</w:t>
      </w:r>
    </w:p>
    <w:p w:rsidR="00543D45" w:rsidRDefault="00543D45" w:rsidP="00543D45">
      <w:pPr>
        <w:numPr>
          <w:ilvl w:val="0"/>
          <w:numId w:val="15"/>
        </w:numPr>
        <w:spacing w:after="477" w:line="227" w:lineRule="auto"/>
        <w:ind w:left="720" w:right="14" w:hanging="360"/>
      </w:pPr>
      <w:r w:rsidRPr="00AE221E">
        <w:t>After allocation of the funds, the Council shall determine whether to operate the fund as the source of whatever payments the money so allocated will provide</w:t>
      </w:r>
      <w:r>
        <w:rPr>
          <w:sz w:val="24"/>
        </w:rPr>
        <w:t>.</w:t>
      </w:r>
    </w:p>
    <w:p w:rsidR="00543D45" w:rsidRPr="00B70D52" w:rsidRDefault="00543D45" w:rsidP="00543D45">
      <w:pPr>
        <w:spacing w:after="3" w:line="265" w:lineRule="auto"/>
        <w:ind w:left="1219" w:right="1346" w:hanging="10"/>
        <w:jc w:val="center"/>
        <w:rPr>
          <w:b/>
          <w:sz w:val="24"/>
          <w:szCs w:val="24"/>
        </w:rPr>
      </w:pPr>
      <w:r w:rsidRPr="00B70D52">
        <w:rPr>
          <w:b/>
          <w:sz w:val="24"/>
          <w:szCs w:val="24"/>
        </w:rPr>
        <w:t xml:space="preserve">ARTICLE </w:t>
      </w:r>
      <w:ins w:id="345" w:author="ldascenzo" w:date="2016-10-20T12:20:00Z">
        <w:r w:rsidRPr="00B70D52">
          <w:rPr>
            <w:b/>
            <w:sz w:val="24"/>
            <w:szCs w:val="24"/>
          </w:rPr>
          <w:t>XIII</w:t>
        </w:r>
      </w:ins>
    </w:p>
    <w:p w:rsidR="00543D45" w:rsidRPr="00AE221E" w:rsidRDefault="00543D45" w:rsidP="00543D45">
      <w:pPr>
        <w:spacing w:after="159" w:line="259" w:lineRule="auto"/>
        <w:ind w:left="840" w:right="953" w:hanging="10"/>
        <w:jc w:val="center"/>
        <w:rPr>
          <w:b/>
          <w:sz w:val="24"/>
          <w:szCs w:val="24"/>
          <w:rPrChange w:id="346" w:author="ldascenzo" w:date="2016-10-20T12:20:00Z">
            <w:rPr/>
          </w:rPrChange>
        </w:rPr>
      </w:pPr>
      <w:r w:rsidRPr="002935FE">
        <w:rPr>
          <w:b/>
          <w:sz w:val="24"/>
          <w:szCs w:val="24"/>
          <w:rPrChange w:id="347" w:author="ldascenzo" w:date="2016-10-20T12:20:00Z">
            <w:rPr>
              <w:sz w:val="26"/>
            </w:rPr>
          </w:rPrChange>
        </w:rPr>
        <w:t>Miscellaneous Provisions</w:t>
      </w:r>
    </w:p>
    <w:p w:rsidR="00543D45" w:rsidRPr="00AE221E" w:rsidRDefault="00543D45" w:rsidP="00543D45">
      <w:pPr>
        <w:spacing w:after="42" w:line="262" w:lineRule="auto"/>
        <w:ind w:left="0" w:firstLine="0"/>
        <w:rPr>
          <w:sz w:val="24"/>
          <w:szCs w:val="24"/>
        </w:rPr>
      </w:pPr>
      <w:r w:rsidRPr="009A23C3">
        <w:rPr>
          <w:b/>
          <w:noProof/>
          <w:sz w:val="24"/>
        </w:rPr>
        <w:t>§</w:t>
      </w:r>
      <w:r w:rsidRPr="009A23C3">
        <w:rPr>
          <w:b/>
          <w:sz w:val="24"/>
        </w:rPr>
        <w:t xml:space="preserve"> </w:t>
      </w:r>
      <w:r w:rsidRPr="002935FE">
        <w:rPr>
          <w:b/>
          <w:sz w:val="24"/>
          <w:szCs w:val="24"/>
          <w:rPrChange w:id="348" w:author="ldascenzo" w:date="2016-10-20T12:20:00Z">
            <w:rPr>
              <w:sz w:val="26"/>
            </w:rPr>
          </w:rPrChange>
        </w:rPr>
        <w:t>35-33. Miscellaneous provisions</w:t>
      </w:r>
      <w:r w:rsidRPr="00AE221E">
        <w:rPr>
          <w:sz w:val="24"/>
          <w:szCs w:val="24"/>
        </w:rPr>
        <w:t>.</w:t>
      </w:r>
    </w:p>
    <w:p w:rsidR="00543D45" w:rsidRPr="00AE221E" w:rsidRDefault="00543D45" w:rsidP="00543D45">
      <w:pPr>
        <w:numPr>
          <w:ilvl w:val="0"/>
          <w:numId w:val="16"/>
        </w:numPr>
        <w:spacing w:after="120" w:line="240" w:lineRule="auto"/>
        <w:ind w:left="720" w:right="14" w:hanging="360"/>
      </w:pPr>
      <w:r w:rsidRPr="00AE221E">
        <w:t>No benefit under this plan shall be subject in any manner to anticipation, alienation, sale, transfer, assignment, pledge or encumbrance, nor to seizure, attachment or other legal process for the debts of any member or any member's beneficiary. This provision shall not apply to a "qualified domestic relations order" defined in Code Section 414(p), and those other domestic relations orders permitted to be so treated by the Council under the provisions of the Retirement Equity Act of 1984. The Council shall establish a written procedure to determine the qualified status of domestic relations orders and to administer distributions under such qualified orders. Further, to the extent provided under a "qualified domestic relations order," a former spouse of a participant shall be treated as the spouse or surviving spouse for all purposes under this plan.</w:t>
      </w:r>
    </w:p>
    <w:p w:rsidR="00543D45" w:rsidRPr="00AE221E" w:rsidRDefault="00543D45" w:rsidP="00543D45">
      <w:pPr>
        <w:numPr>
          <w:ilvl w:val="0"/>
          <w:numId w:val="16"/>
        </w:numPr>
        <w:spacing w:after="79" w:line="227" w:lineRule="auto"/>
        <w:ind w:left="720" w:right="14" w:hanging="360"/>
      </w:pPr>
      <w:r w:rsidRPr="00AE221E">
        <w:t>Any person dealing with the trustee may rely upon a copy of this plan and any amendments thereto certified to be a true and correct copy by the trustee.</w:t>
      </w:r>
    </w:p>
    <w:p w:rsidR="00543D45" w:rsidRPr="00AE221E" w:rsidRDefault="00543D45" w:rsidP="00543D45">
      <w:pPr>
        <w:numPr>
          <w:ilvl w:val="0"/>
          <w:numId w:val="16"/>
        </w:numPr>
        <w:spacing w:after="104" w:line="227" w:lineRule="auto"/>
        <w:ind w:left="720" w:right="14" w:hanging="360"/>
      </w:pPr>
      <w:r w:rsidRPr="00AE221E">
        <w:t>Anything heretofore contained in this plan to the contrary notwithstanding, it is the intention of the borough that any action herein provided to be taken by the trustee shall be taken only in accordance with written instructions of the Council given in such detail as to preclude the exercise by the trustee of discretion in the performance thereof.</w:t>
      </w:r>
    </w:p>
    <w:p w:rsidR="00543D45" w:rsidRDefault="00543D45" w:rsidP="00543D45">
      <w:pPr>
        <w:numPr>
          <w:ilvl w:val="0"/>
          <w:numId w:val="16"/>
        </w:numPr>
        <w:spacing w:after="104" w:line="227" w:lineRule="auto"/>
        <w:ind w:left="720" w:right="14" w:hanging="360"/>
      </w:pPr>
      <w:r w:rsidRPr="00AE221E">
        <w:t>Under no circumstances, whether upon amendment or termination of this plan or otherwise, shall any part of the fund be used for or diverted to any purpose other than the exclusive benefit of members or their beneficiaries until all of the actuarial obligations to such members or members' beneficiaries have been met</w:t>
      </w:r>
      <w:r>
        <w:rPr>
          <w:sz w:val="24"/>
        </w:rPr>
        <w:t>.</w:t>
      </w:r>
    </w:p>
    <w:p w:rsidR="00543D45" w:rsidRPr="00AE221E" w:rsidRDefault="00543D45" w:rsidP="00543D45">
      <w:pPr>
        <w:numPr>
          <w:ilvl w:val="0"/>
          <w:numId w:val="16"/>
        </w:numPr>
        <w:spacing w:after="104" w:line="227" w:lineRule="auto"/>
        <w:ind w:left="720" w:right="14" w:hanging="360"/>
      </w:pPr>
      <w:r w:rsidRPr="00AE221E">
        <w:t>If the Council deems any person incapable of receiving benefits to which he is entitled by reasons of minority, illness, infirmity or other incapacity, it may direct the trustee to make payment directly for the benefit of such person, to the guardian or trustee of such person whose receipt shall be a complete acquittance therefore. Such payment shall, to the extent therefore, discharge all liability of the borough, the trustee and the fund.</w:t>
      </w:r>
    </w:p>
    <w:p w:rsidR="00543D45" w:rsidRDefault="00543D45" w:rsidP="00543D45">
      <w:pPr>
        <w:numPr>
          <w:ilvl w:val="0"/>
          <w:numId w:val="16"/>
        </w:numPr>
        <w:spacing w:after="104" w:line="227" w:lineRule="auto"/>
        <w:ind w:left="720" w:right="14" w:hanging="360"/>
        <w:pPrChange w:id="349" w:author="ldascenzo" w:date="2016-10-20T12:24:00Z">
          <w:pPr>
            <w:spacing w:after="104" w:line="227" w:lineRule="auto"/>
            <w:ind w:left="628" w:right="14"/>
          </w:pPr>
        </w:pPrChange>
      </w:pPr>
      <w:r w:rsidRPr="00AE221E">
        <w:t>Should any provision of this plan be determined to be void by any court, the plan will continue to operate and,</w:t>
      </w:r>
      <w:r>
        <w:t xml:space="preserve"> </w:t>
      </w:r>
      <w:r w:rsidRPr="00AE221E">
        <w:t>to the extent necessary, will be deemed not to include the provision determined to be void.</w:t>
      </w:r>
    </w:p>
    <w:p w:rsidR="00543D45" w:rsidRPr="00AE221E" w:rsidRDefault="00543D45" w:rsidP="00543D45">
      <w:pPr>
        <w:spacing w:after="104" w:line="227" w:lineRule="auto"/>
        <w:ind w:left="720" w:right="14" w:hanging="360"/>
      </w:pPr>
      <w:r>
        <w:rPr>
          <w:sz w:val="20"/>
          <w:szCs w:val="20"/>
        </w:rPr>
        <w:t>G.</w:t>
      </w:r>
      <w:r>
        <w:rPr>
          <w:sz w:val="20"/>
          <w:szCs w:val="20"/>
        </w:rPr>
        <w:tab/>
      </w:r>
      <w:r>
        <w:t xml:space="preserve"> </w:t>
      </w:r>
      <w:r w:rsidRPr="00AE221E">
        <w:t>Headings and captions provided herein are for convenience only and shall not be deemed part of the plan.</w:t>
      </w:r>
    </w:p>
    <w:p w:rsidR="00543D45" w:rsidRPr="00AE221E" w:rsidRDefault="00543D45" w:rsidP="00543D45">
      <w:pPr>
        <w:spacing w:after="104" w:line="227" w:lineRule="auto"/>
        <w:ind w:left="720" w:right="14" w:hanging="360"/>
      </w:pPr>
      <w:r>
        <w:rPr>
          <w:sz w:val="20"/>
          <w:szCs w:val="20"/>
        </w:rPr>
        <w:lastRenderedPageBreak/>
        <w:t>H.</w:t>
      </w:r>
      <w:r>
        <w:rPr>
          <w:sz w:val="20"/>
          <w:szCs w:val="20"/>
        </w:rPr>
        <w:tab/>
      </w:r>
      <w:r w:rsidRPr="00AE221E">
        <w:t>This plan shall be construed and applied under the laws of the Commonwealth of Pennsylvania where not in conflict with federal laws which shall prevail.</w:t>
      </w:r>
    </w:p>
    <w:p w:rsidR="00543D45" w:rsidRDefault="00543D45" w:rsidP="00543D45">
      <w:pPr>
        <w:spacing w:after="480" w:line="228" w:lineRule="auto"/>
        <w:ind w:left="720" w:right="14" w:hanging="360"/>
        <w:rPr>
          <w:b/>
          <w:sz w:val="26"/>
          <w:szCs w:val="26"/>
        </w:rPr>
      </w:pPr>
      <w:r w:rsidRPr="00AE221E">
        <w:rPr>
          <w:noProof/>
        </w:rPr>
        <w:drawing>
          <wp:inline distT="0" distB="0" distL="0" distR="0" wp14:anchorId="6C7CD6E5" wp14:editId="0C4CF8D8">
            <wp:extent cx="4563" cy="4564"/>
            <wp:effectExtent l="0" t="0" r="0" b="0"/>
            <wp:docPr id="98406" name="Picture 98406"/>
            <wp:cNvGraphicFramePr/>
            <a:graphic xmlns:a="http://schemas.openxmlformats.org/drawingml/2006/main">
              <a:graphicData uri="http://schemas.openxmlformats.org/drawingml/2006/picture">
                <pic:pic xmlns:pic="http://schemas.openxmlformats.org/drawingml/2006/picture">
                  <pic:nvPicPr>
                    <pic:cNvPr id="98406" name="Picture 98406"/>
                    <pic:cNvPicPr/>
                  </pic:nvPicPr>
                  <pic:blipFill>
                    <a:blip r:embed="rId14"/>
                    <a:stretch>
                      <a:fillRect/>
                    </a:stretch>
                  </pic:blipFill>
                  <pic:spPr>
                    <a:xfrm>
                      <a:off x="0" y="0"/>
                      <a:ext cx="4563" cy="4564"/>
                    </a:xfrm>
                    <a:prstGeom prst="rect">
                      <a:avLst/>
                    </a:prstGeom>
                  </pic:spPr>
                </pic:pic>
              </a:graphicData>
            </a:graphic>
          </wp:inline>
        </w:drawing>
      </w:r>
      <w:r w:rsidRPr="00AE221E">
        <w:t>I. All ordinances or ordinances or portions thereof inconsistent herewith are hereby repealed.</w:t>
      </w:r>
    </w:p>
    <w:p w:rsidR="00543D45" w:rsidRPr="00F62483" w:rsidRDefault="00543D45" w:rsidP="00543D45">
      <w:pPr>
        <w:pStyle w:val="Heading4"/>
        <w:ind w:left="39" w:right="50"/>
        <w:rPr>
          <w:b/>
          <w:sz w:val="24"/>
          <w:szCs w:val="24"/>
          <w:rPrChange w:id="350" w:author="ldascenzo" w:date="2016-10-20T12:26:00Z">
            <w:rPr/>
          </w:rPrChange>
        </w:rPr>
      </w:pPr>
      <w:r w:rsidRPr="002935FE">
        <w:rPr>
          <w:b/>
          <w:sz w:val="24"/>
          <w:szCs w:val="24"/>
          <w:rPrChange w:id="351" w:author="ldascenzo" w:date="2016-10-20T12:26:00Z">
            <w:rPr>
              <w:sz w:val="22"/>
            </w:rPr>
          </w:rPrChange>
        </w:rPr>
        <w:t>Part 2</w:t>
      </w:r>
    </w:p>
    <w:p w:rsidR="00543D45" w:rsidRPr="00F62483" w:rsidRDefault="00543D45" w:rsidP="00543D45">
      <w:pPr>
        <w:pStyle w:val="NoSpacing"/>
        <w:jc w:val="center"/>
        <w:rPr>
          <w:b/>
          <w:sz w:val="24"/>
          <w:szCs w:val="24"/>
        </w:rPr>
      </w:pPr>
      <w:r w:rsidRPr="002935FE">
        <w:rPr>
          <w:b/>
          <w:sz w:val="24"/>
          <w:szCs w:val="24"/>
          <w:rPrChange w:id="352" w:author="ldascenzo" w:date="2016-10-20T12:25:00Z">
            <w:rPr>
              <w:sz w:val="26"/>
            </w:rPr>
          </w:rPrChange>
        </w:rPr>
        <w:t>Uniformed Employees Pension Plan</w:t>
      </w:r>
    </w:p>
    <w:p w:rsidR="00543D45" w:rsidRPr="00AE221E" w:rsidRDefault="00543D45" w:rsidP="00543D45">
      <w:pPr>
        <w:spacing w:after="433" w:line="262" w:lineRule="auto"/>
        <w:ind w:left="0" w:right="180" w:firstLine="0"/>
        <w:jc w:val="center"/>
        <w:rPr>
          <w:b/>
          <w:sz w:val="24"/>
          <w:szCs w:val="24"/>
          <w:rPrChange w:id="353" w:author="ldascenzo" w:date="2016-10-20T12:25:00Z">
            <w:rPr/>
          </w:rPrChange>
        </w:rPr>
      </w:pPr>
      <w:r w:rsidRPr="002935FE">
        <w:rPr>
          <w:b/>
          <w:sz w:val="24"/>
          <w:szCs w:val="24"/>
          <w:rPrChange w:id="354" w:author="ldascenzo" w:date="2016-10-20T12:25:00Z">
            <w:rPr>
              <w:sz w:val="26"/>
            </w:rPr>
          </w:rPrChange>
        </w:rPr>
        <w:t>[Adopted 1-9-1995 as Ord. No. 94-7]</w:t>
      </w:r>
    </w:p>
    <w:p w:rsidR="00543D45" w:rsidRPr="00AE221E" w:rsidRDefault="00543D45" w:rsidP="00543D45">
      <w:pPr>
        <w:spacing w:after="42" w:line="262" w:lineRule="auto"/>
        <w:ind w:left="14" w:firstLine="4"/>
        <w:rPr>
          <w:b/>
          <w:sz w:val="24"/>
          <w:szCs w:val="24"/>
          <w:rPrChange w:id="355" w:author="ldascenzo" w:date="2016-10-20T12:26:00Z">
            <w:rPr/>
          </w:rPrChange>
        </w:rPr>
      </w:pPr>
      <w:r w:rsidRPr="009A23C3">
        <w:rPr>
          <w:b/>
          <w:noProof/>
          <w:sz w:val="24"/>
        </w:rPr>
        <w:t>§</w:t>
      </w:r>
      <w:r w:rsidRPr="009A23C3">
        <w:rPr>
          <w:b/>
          <w:sz w:val="24"/>
        </w:rPr>
        <w:t xml:space="preserve"> </w:t>
      </w:r>
      <w:r w:rsidRPr="002935FE">
        <w:rPr>
          <w:b/>
          <w:sz w:val="24"/>
          <w:szCs w:val="24"/>
          <w:rPrChange w:id="356" w:author="ldascenzo" w:date="2016-10-20T12:26:00Z">
            <w:rPr>
              <w:sz w:val="26"/>
            </w:rPr>
          </w:rPrChange>
        </w:rPr>
        <w:t>35-34. Establishment of plan.</w:t>
      </w:r>
    </w:p>
    <w:p w:rsidR="00543D45" w:rsidRPr="00AE221E" w:rsidRDefault="00543D45" w:rsidP="00543D45">
      <w:pPr>
        <w:spacing w:after="524" w:line="227" w:lineRule="auto"/>
        <w:ind w:left="14" w:right="14" w:firstLine="166"/>
        <w:rPr>
          <w:ins w:id="357" w:author="ldascenzo" w:date="2016-10-20T12:26:00Z"/>
        </w:rPr>
      </w:pPr>
      <w:r w:rsidRPr="00AE221E">
        <w:t>The Council of the Borough of South Greensburg hereby retroactively establishes the Police Pension Plan and Trust for the purpose of providing retirement and other benefits as of January 1, 1953.</w:t>
      </w:r>
    </w:p>
    <w:p w:rsidR="00543D45" w:rsidRPr="00EC5B65" w:rsidRDefault="00543D45" w:rsidP="00543D45">
      <w:pPr>
        <w:spacing w:after="42" w:line="262" w:lineRule="auto"/>
        <w:ind w:left="14" w:firstLine="4"/>
        <w:rPr>
          <w:b/>
          <w:rPrChange w:id="358" w:author="ldascenzo" w:date="2016-10-20T12:26:00Z">
            <w:rPr/>
          </w:rPrChange>
        </w:rPr>
      </w:pPr>
      <w:r w:rsidRPr="009A23C3">
        <w:rPr>
          <w:b/>
          <w:noProof/>
          <w:sz w:val="24"/>
        </w:rPr>
        <w:t>§</w:t>
      </w:r>
      <w:r w:rsidRPr="009A23C3">
        <w:rPr>
          <w:b/>
          <w:sz w:val="24"/>
        </w:rPr>
        <w:t xml:space="preserve"> </w:t>
      </w:r>
      <w:r w:rsidRPr="002935FE">
        <w:rPr>
          <w:b/>
          <w:sz w:val="24"/>
          <w:szCs w:val="24"/>
          <w:rPrChange w:id="359" w:author="ldascenzo" w:date="2016-10-20T12:26:00Z">
            <w:rPr>
              <w:sz w:val="26"/>
            </w:rPr>
          </w:rPrChange>
        </w:rPr>
        <w:t xml:space="preserve"> 35-35. Definitions</w:t>
      </w:r>
      <w:r w:rsidRPr="002935FE">
        <w:rPr>
          <w:b/>
          <w:sz w:val="26"/>
          <w:rPrChange w:id="360" w:author="ldascenzo" w:date="2016-10-20T12:26:00Z">
            <w:rPr>
              <w:sz w:val="26"/>
            </w:rPr>
          </w:rPrChange>
        </w:rPr>
        <w:t>.</w:t>
      </w:r>
    </w:p>
    <w:p w:rsidR="00543D45" w:rsidRPr="00440693" w:rsidRDefault="00543D45" w:rsidP="00543D45">
      <w:pPr>
        <w:spacing w:after="156" w:line="227" w:lineRule="auto"/>
        <w:ind w:left="14" w:right="14" w:firstLine="166"/>
      </w:pPr>
      <w:r w:rsidRPr="00440693">
        <w:t>As used here, the words and phrases shown below shall have the meanings shown:</w:t>
      </w:r>
    </w:p>
    <w:p w:rsidR="00543D45" w:rsidRPr="00440693" w:rsidRDefault="00543D45" w:rsidP="00543D45">
      <w:pPr>
        <w:spacing w:after="104" w:line="227" w:lineRule="auto"/>
        <w:ind w:left="360" w:right="14" w:firstLine="0"/>
      </w:pPr>
      <w:r w:rsidRPr="00440693">
        <w:t>COMPENSATION — The gross monthly compensation paid to an employee averaged over his actual service before his actual retirement date but not over any period of such service in excess of the last sixty (60) calendar months.</w:t>
      </w:r>
    </w:p>
    <w:p w:rsidR="00543D45" w:rsidRPr="00440693" w:rsidRDefault="00543D45" w:rsidP="00543D45">
      <w:pPr>
        <w:spacing w:after="92" w:line="220" w:lineRule="auto"/>
        <w:ind w:left="360" w:right="42" w:firstLine="0"/>
      </w:pPr>
      <w:r w:rsidRPr="00440693">
        <w:t>EMPLOYEE — A person actively engaged by the contractholder on a regular, full-time permanent basis.</w:t>
      </w:r>
    </w:p>
    <w:p w:rsidR="00543D45" w:rsidRPr="00440693" w:rsidRDefault="00543D45" w:rsidP="00543D45">
      <w:pPr>
        <w:spacing w:after="126" w:line="223" w:lineRule="auto"/>
        <w:ind w:left="360" w:firstLine="0"/>
      </w:pPr>
      <w:r w:rsidRPr="00440693">
        <w:t>MEMBER — An employee eligible to participate in the benefits provided hereunder whose pension has not yet commenced.</w:t>
      </w:r>
    </w:p>
    <w:p w:rsidR="00543D45" w:rsidRPr="00440693" w:rsidRDefault="00543D45" w:rsidP="00543D45">
      <w:pPr>
        <w:spacing w:after="92" w:line="220" w:lineRule="auto"/>
        <w:ind w:left="360" w:right="42" w:firstLine="0"/>
      </w:pPr>
      <w:r w:rsidRPr="00440693">
        <w:t xml:space="preserve">PENSIONER — A former member (as defined) who has </w:t>
      </w:r>
      <w:r w:rsidRPr="00440693">
        <w:rPr>
          <w:noProof/>
        </w:rPr>
        <w:drawing>
          <wp:inline distT="0" distB="0" distL="0" distR="0" wp14:anchorId="7FF32E70" wp14:editId="2F4972D4">
            <wp:extent cx="4563" cy="4564"/>
            <wp:effectExtent l="0" t="0" r="0" b="0"/>
            <wp:docPr id="99905" name="Picture 99905"/>
            <wp:cNvGraphicFramePr/>
            <a:graphic xmlns:a="http://schemas.openxmlformats.org/drawingml/2006/main">
              <a:graphicData uri="http://schemas.openxmlformats.org/drawingml/2006/picture">
                <pic:pic xmlns:pic="http://schemas.openxmlformats.org/drawingml/2006/picture">
                  <pic:nvPicPr>
                    <pic:cNvPr id="99905" name="Picture 99905"/>
                    <pic:cNvPicPr/>
                  </pic:nvPicPr>
                  <pic:blipFill>
                    <a:blip r:embed="rId17"/>
                    <a:stretch>
                      <a:fillRect/>
                    </a:stretch>
                  </pic:blipFill>
                  <pic:spPr>
                    <a:xfrm>
                      <a:off x="0" y="0"/>
                      <a:ext cx="4563" cy="4564"/>
                    </a:xfrm>
                    <a:prstGeom prst="rect">
                      <a:avLst/>
                    </a:prstGeom>
                  </pic:spPr>
                </pic:pic>
              </a:graphicData>
            </a:graphic>
          </wp:inline>
        </w:drawing>
      </w:r>
      <w:r w:rsidRPr="00440693">
        <w:t>retired under the provisions of this contract and whose pension has commenced.</w:t>
      </w:r>
    </w:p>
    <w:p w:rsidR="00543D45" w:rsidRPr="00440693" w:rsidRDefault="00543D45" w:rsidP="00543D45">
      <w:pPr>
        <w:spacing w:after="92" w:line="220" w:lineRule="auto"/>
        <w:ind w:left="360" w:right="42" w:firstLine="0"/>
      </w:pPr>
      <w:r w:rsidRPr="00440693">
        <w:t>PENSION — The annuity purchased hereunder for a member.</w:t>
      </w:r>
    </w:p>
    <w:p w:rsidR="00543D45" w:rsidRPr="00440693" w:rsidRDefault="00543D45" w:rsidP="00543D45">
      <w:pPr>
        <w:spacing w:after="92" w:line="220" w:lineRule="auto"/>
        <w:ind w:left="360" w:right="42" w:firstLine="0"/>
      </w:pPr>
      <w:r w:rsidRPr="00440693">
        <w:t>RETIREMENT DATE — The date on which a member's pension commences or is due to commence under the terms of this contract.</w:t>
      </w:r>
    </w:p>
    <w:p w:rsidR="00543D45" w:rsidRPr="00440693" w:rsidRDefault="00543D45" w:rsidP="00543D45">
      <w:pPr>
        <w:spacing w:after="517" w:line="220" w:lineRule="auto"/>
        <w:ind w:left="360" w:right="42" w:firstLine="0"/>
      </w:pPr>
      <w:r w:rsidRPr="00440693">
        <w:t>CONTRACT YEAR — Any twelve-month period commencing with the effective date.</w:t>
      </w:r>
    </w:p>
    <w:p w:rsidR="00543D45" w:rsidRPr="00440693" w:rsidRDefault="00543D45" w:rsidP="00543D45">
      <w:pPr>
        <w:spacing w:after="45" w:line="259" w:lineRule="auto"/>
        <w:ind w:left="-142" w:firstLine="142"/>
        <w:jc w:val="left"/>
        <w:rPr>
          <w:b/>
          <w:sz w:val="24"/>
          <w:szCs w:val="24"/>
          <w:rPrChange w:id="361" w:author="ldascenzo" w:date="2016-10-20T12:28:00Z">
            <w:rPr/>
          </w:rPrChange>
        </w:rPr>
      </w:pPr>
      <w:r>
        <w:rPr>
          <w:b/>
          <w:noProof/>
          <w:sz w:val="24"/>
          <w:szCs w:val="24"/>
          <w:rPrChange w:id="362">
            <w:rPr>
              <w:noProof/>
            </w:rPr>
          </w:rPrChange>
        </w:rPr>
        <w:drawing>
          <wp:anchor distT="0" distB="0" distL="114300" distR="114300" simplePos="0" relativeHeight="251663360" behindDoc="0" locked="0" layoutInCell="1" allowOverlap="0" wp14:anchorId="2FC6F779" wp14:editId="7F10A93B">
            <wp:simplePos x="0" y="0"/>
            <wp:positionH relativeFrom="page">
              <wp:posOffset>4293665</wp:posOffset>
            </wp:positionH>
            <wp:positionV relativeFrom="page">
              <wp:posOffset>7288622</wp:posOffset>
            </wp:positionV>
            <wp:extent cx="4563" cy="4564"/>
            <wp:effectExtent l="0" t="0" r="0" b="0"/>
            <wp:wrapTopAndBottom/>
            <wp:docPr id="99908" name="Picture 99908"/>
            <wp:cNvGraphicFramePr/>
            <a:graphic xmlns:a="http://schemas.openxmlformats.org/drawingml/2006/main">
              <a:graphicData uri="http://schemas.openxmlformats.org/drawingml/2006/picture">
                <pic:pic xmlns:pic="http://schemas.openxmlformats.org/drawingml/2006/picture">
                  <pic:nvPicPr>
                    <pic:cNvPr id="99908" name="Picture 99908"/>
                    <pic:cNvPicPr/>
                  </pic:nvPicPr>
                  <pic:blipFill>
                    <a:blip r:embed="rId17"/>
                    <a:stretch>
                      <a:fillRect/>
                    </a:stretch>
                  </pic:blipFill>
                  <pic:spPr>
                    <a:xfrm>
                      <a:off x="0" y="0"/>
                      <a:ext cx="4563" cy="4564"/>
                    </a:xfrm>
                    <a:prstGeom prst="rect">
                      <a:avLst/>
                    </a:prstGeom>
                  </pic:spPr>
                </pic:pic>
              </a:graphicData>
            </a:graphic>
          </wp:anchor>
        </w:drawing>
      </w:r>
      <w:r w:rsidRPr="009A23C3">
        <w:rPr>
          <w:b/>
          <w:noProof/>
          <w:sz w:val="24"/>
        </w:rPr>
        <w:t>§</w:t>
      </w:r>
      <w:r w:rsidRPr="009A23C3">
        <w:rPr>
          <w:b/>
          <w:sz w:val="24"/>
        </w:rPr>
        <w:t xml:space="preserve"> </w:t>
      </w:r>
      <w:r w:rsidRPr="002935FE">
        <w:rPr>
          <w:b/>
          <w:sz w:val="24"/>
          <w:szCs w:val="24"/>
          <w:rPrChange w:id="363" w:author="ldascenzo" w:date="2016-10-20T12:28:00Z">
            <w:rPr>
              <w:sz w:val="26"/>
            </w:rPr>
          </w:rPrChange>
        </w:rPr>
        <w:t>35-36. Eligibility.</w:t>
      </w:r>
    </w:p>
    <w:p w:rsidR="00543D45" w:rsidRPr="00440693" w:rsidRDefault="00543D45" w:rsidP="00543D45">
      <w:pPr>
        <w:numPr>
          <w:ilvl w:val="0"/>
          <w:numId w:val="17"/>
        </w:numPr>
        <w:spacing w:after="92" w:line="220" w:lineRule="auto"/>
        <w:ind w:left="720" w:right="42" w:hanging="360"/>
      </w:pPr>
      <w:r w:rsidRPr="00440693">
        <w:t>Each person who is an employee, as defined herein, on the effective date shall become a member hereunder on that date.</w:t>
      </w:r>
    </w:p>
    <w:p w:rsidR="00543D45" w:rsidRPr="00030A44" w:rsidRDefault="00543D45" w:rsidP="00543D45">
      <w:pPr>
        <w:numPr>
          <w:ilvl w:val="0"/>
          <w:numId w:val="17"/>
        </w:numPr>
        <w:spacing w:after="455" w:line="220" w:lineRule="auto"/>
        <w:ind w:left="720" w:right="42" w:hanging="360"/>
        <w:rPr>
          <w:b/>
        </w:rPr>
      </w:pPr>
      <w:r w:rsidRPr="00440693">
        <w:t xml:space="preserve">Each person who becomes employed or who is reemployed as an employee, as defined, subsequent to the effective date shall become a member immediately. </w:t>
      </w:r>
      <w:r w:rsidRPr="00030A44">
        <w:rPr>
          <w:b/>
        </w:rPr>
        <w:t>[Amended 5-9-1983 by Amdt. No. 2</w:t>
      </w:r>
      <w:r w:rsidRPr="00030A44">
        <w:rPr>
          <w:b/>
          <w:sz w:val="24"/>
        </w:rPr>
        <w:t>]</w:t>
      </w:r>
    </w:p>
    <w:p w:rsidR="00543D45" w:rsidRPr="00030A44" w:rsidRDefault="00543D45" w:rsidP="00543D45">
      <w:pPr>
        <w:spacing w:after="45" w:line="259" w:lineRule="auto"/>
        <w:ind w:left="-142" w:firstLine="142"/>
        <w:jc w:val="left"/>
        <w:rPr>
          <w:b/>
          <w:sz w:val="24"/>
          <w:szCs w:val="24"/>
          <w:rPrChange w:id="364" w:author="ldascenzo" w:date="2016-10-20T12:28:00Z">
            <w:rPr/>
          </w:rPrChange>
        </w:rPr>
      </w:pPr>
      <w:r w:rsidRPr="009A23C3">
        <w:rPr>
          <w:b/>
          <w:noProof/>
          <w:sz w:val="24"/>
        </w:rPr>
        <w:t>§</w:t>
      </w:r>
      <w:r w:rsidRPr="009A23C3">
        <w:rPr>
          <w:b/>
          <w:sz w:val="24"/>
        </w:rPr>
        <w:t xml:space="preserve"> </w:t>
      </w:r>
      <w:r w:rsidRPr="002935FE">
        <w:rPr>
          <w:b/>
          <w:sz w:val="24"/>
          <w:szCs w:val="24"/>
          <w:rPrChange w:id="365" w:author="ldascenzo" w:date="2016-10-20T12:28:00Z">
            <w:rPr>
              <w:sz w:val="26"/>
            </w:rPr>
          </w:rPrChange>
        </w:rPr>
        <w:t>35-37. Retirement date.</w:t>
      </w:r>
    </w:p>
    <w:p w:rsidR="00543D45" w:rsidRPr="00030A44" w:rsidRDefault="00543D45" w:rsidP="00543D45">
      <w:pPr>
        <w:numPr>
          <w:ilvl w:val="0"/>
          <w:numId w:val="18"/>
        </w:numPr>
        <w:spacing w:after="92" w:line="220" w:lineRule="auto"/>
        <w:ind w:left="720" w:right="28" w:hanging="360"/>
      </w:pPr>
      <w:r w:rsidRPr="00030A44">
        <w:t>Normal retirement date. The normal retirement date of a member shall be the first day of the calendar month coincident with or next following attainment of age fifty</w:t>
      </w:r>
      <w:ins w:id="366" w:author="ldascenzo" w:date="2016-10-20T12:28:00Z">
        <w:r w:rsidRPr="00030A44">
          <w:t>-</w:t>
        </w:r>
      </w:ins>
      <w:r w:rsidRPr="00030A44">
        <w:t xml:space="preserve">five (55). </w:t>
      </w:r>
      <w:r w:rsidRPr="002935FE">
        <w:rPr>
          <w:b/>
          <w:rPrChange w:id="367" w:author="ldascenzo" w:date="2016-10-20T12:28:00Z">
            <w:rPr>
              <w:sz w:val="24"/>
            </w:rPr>
          </w:rPrChange>
        </w:rPr>
        <w:t>[Amended 5-9-1983 by Amdt. No. 2]</w:t>
      </w:r>
    </w:p>
    <w:p w:rsidR="00543D45" w:rsidRPr="00030A44" w:rsidRDefault="00543D45" w:rsidP="00543D45">
      <w:pPr>
        <w:numPr>
          <w:ilvl w:val="0"/>
          <w:numId w:val="18"/>
        </w:numPr>
        <w:spacing w:after="448" w:line="227" w:lineRule="auto"/>
        <w:ind w:left="720" w:right="28" w:hanging="360"/>
      </w:pPr>
      <w:r w:rsidRPr="00030A44">
        <w:t xml:space="preserve">Late retirement date. A member may elect, in writing, to defer his retirement date, provided that the contractholder's consent to make such election is first obtained. His late retirement date shall be the first day of any calendar month following his normal retirement date on which he actually retires from active service. To be effective, such election together with the written consent of the </w:t>
      </w:r>
      <w:r w:rsidRPr="00030A44">
        <w:lastRenderedPageBreak/>
        <w:t>contractholder thereto must be filed with the company at its home office before the member's normal retirement date.</w:t>
      </w:r>
    </w:p>
    <w:p w:rsidR="00543D45" w:rsidRPr="00030A44" w:rsidRDefault="00543D45" w:rsidP="00543D45">
      <w:pPr>
        <w:spacing w:after="42" w:line="262" w:lineRule="auto"/>
        <w:ind w:left="14" w:firstLine="4"/>
        <w:rPr>
          <w:b/>
          <w:sz w:val="24"/>
          <w:szCs w:val="24"/>
          <w:rPrChange w:id="368" w:author="ldascenzo" w:date="2016-10-20T12:29:00Z">
            <w:rPr/>
          </w:rPrChange>
        </w:rPr>
      </w:pPr>
      <w:r w:rsidRPr="009A23C3">
        <w:rPr>
          <w:b/>
          <w:noProof/>
          <w:sz w:val="24"/>
        </w:rPr>
        <w:t>§</w:t>
      </w:r>
      <w:ins w:id="369" w:author="ldascenzo" w:date="2016-10-20T12:28:00Z">
        <w:r w:rsidRPr="002935FE">
          <w:rPr>
            <w:b/>
            <w:sz w:val="24"/>
            <w:szCs w:val="24"/>
            <w:rPrChange w:id="370" w:author="ldascenzo" w:date="2016-10-20T12:29:00Z">
              <w:rPr>
                <w:sz w:val="26"/>
              </w:rPr>
            </w:rPrChange>
          </w:rPr>
          <w:t xml:space="preserve"> </w:t>
        </w:r>
      </w:ins>
      <w:r w:rsidRPr="002935FE">
        <w:rPr>
          <w:b/>
          <w:sz w:val="24"/>
          <w:szCs w:val="24"/>
          <w:rPrChange w:id="371" w:author="ldascenzo" w:date="2016-10-20T12:29:00Z">
            <w:rPr>
              <w:sz w:val="26"/>
            </w:rPr>
          </w:rPrChange>
        </w:rPr>
        <w:t>35-38. Member contributions.</w:t>
      </w:r>
    </w:p>
    <w:p w:rsidR="00543D45" w:rsidRPr="00030A44" w:rsidRDefault="00543D45" w:rsidP="00543D45">
      <w:pPr>
        <w:numPr>
          <w:ilvl w:val="0"/>
          <w:numId w:val="19"/>
        </w:numPr>
        <w:spacing w:after="104" w:line="227" w:lineRule="auto"/>
        <w:ind w:left="720" w:right="46" w:hanging="360"/>
      </w:pPr>
      <w:r w:rsidRPr="00030A44">
        <w:t>No member contributions are required.</w:t>
      </w:r>
    </w:p>
    <w:p w:rsidR="00543D45" w:rsidRDefault="00543D45" w:rsidP="00543D45">
      <w:pPr>
        <w:numPr>
          <w:ilvl w:val="0"/>
          <w:numId w:val="19"/>
        </w:numPr>
        <w:spacing w:after="488" w:line="227" w:lineRule="auto"/>
        <w:ind w:left="720" w:right="46" w:hanging="360"/>
      </w:pPr>
      <w:r w:rsidRPr="00030A44">
        <w:t>Employer contributions will be equal to the municipality</w:t>
      </w:r>
      <w:ins w:id="372" w:author="ldascenzo" w:date="2016-10-20T12:29:00Z">
        <w:r w:rsidRPr="00030A44">
          <w:t>'</w:t>
        </w:r>
      </w:ins>
      <w:r w:rsidRPr="00030A44">
        <w:t>s share of the two-percent foreign casualty premium tax allocated each year by the commonwealth. Employer contributions shall be divided among the participants</w:t>
      </w:r>
      <w:r w:rsidRPr="00030A44">
        <w:rPr>
          <w:sz w:val="24"/>
        </w:rPr>
        <w:t>.</w:t>
      </w:r>
    </w:p>
    <w:p w:rsidR="00543D45" w:rsidRPr="00030A44" w:rsidRDefault="00543D45" w:rsidP="00543D45">
      <w:pPr>
        <w:spacing w:after="42" w:line="262" w:lineRule="auto"/>
        <w:ind w:left="-129" w:firstLine="129"/>
        <w:rPr>
          <w:b/>
          <w:sz w:val="24"/>
          <w:szCs w:val="24"/>
          <w:rPrChange w:id="373" w:author="ldascenzo" w:date="2016-10-20T12:29:00Z">
            <w:rPr/>
          </w:rPrChange>
        </w:rPr>
      </w:pPr>
      <w:r w:rsidRPr="009A23C3">
        <w:rPr>
          <w:b/>
          <w:noProof/>
          <w:sz w:val="24"/>
        </w:rPr>
        <w:t>§</w:t>
      </w:r>
      <w:r w:rsidRPr="002935FE">
        <w:rPr>
          <w:b/>
          <w:sz w:val="24"/>
          <w:szCs w:val="24"/>
          <w:rPrChange w:id="374" w:author="ldascenzo" w:date="2016-10-20T12:29:00Z">
            <w:rPr>
              <w:sz w:val="26"/>
            </w:rPr>
          </w:rPrChange>
        </w:rPr>
        <w:t xml:space="preserve"> 35-39. Types of pension.</w:t>
      </w:r>
    </w:p>
    <w:p w:rsidR="00543D45" w:rsidRPr="00030A44" w:rsidRDefault="00543D45" w:rsidP="00543D45">
      <w:pPr>
        <w:numPr>
          <w:ilvl w:val="0"/>
          <w:numId w:val="20"/>
        </w:numPr>
        <w:spacing w:after="104" w:line="227" w:lineRule="auto"/>
        <w:ind w:left="720" w:right="14" w:hanging="360"/>
      </w:pPr>
      <w:r w:rsidRPr="00030A44">
        <w:t>The normal form of pension benefit shall be a monthly annuity payable for the lifetime of the pensioner.</w:t>
      </w:r>
    </w:p>
    <w:p w:rsidR="00543D45" w:rsidRPr="00030A44" w:rsidRDefault="00543D45" w:rsidP="00543D45">
      <w:pPr>
        <w:numPr>
          <w:ilvl w:val="0"/>
          <w:numId w:val="20"/>
        </w:numPr>
        <w:spacing w:after="104" w:line="227" w:lineRule="auto"/>
        <w:ind w:left="720" w:right="14" w:hanging="360"/>
      </w:pPr>
      <w:r w:rsidRPr="002935FE">
        <w:rPr>
          <w:b/>
          <w:rPrChange w:id="375" w:author="ldascenzo" w:date="2016-10-20T12:29:00Z">
            <w:rPr>
              <w:sz w:val="24"/>
            </w:rPr>
          </w:rPrChange>
        </w:rPr>
        <w:t xml:space="preserve">[Amended 3-17-1984 by Amdt. No. 3, effective 1-1-1984] </w:t>
      </w:r>
      <w:r w:rsidRPr="00030A44">
        <w:t>In lieu of the normal form of pension payments provided for in Subsection A, a member may elect in writing at least sixty (60) days prior to his actual retirement date to receive benefits as follows:</w:t>
      </w:r>
    </w:p>
    <w:p w:rsidR="00543D45" w:rsidRPr="00030A44" w:rsidRDefault="00543D45" w:rsidP="00543D45">
      <w:pPr>
        <w:spacing w:after="104" w:line="227" w:lineRule="auto"/>
        <w:ind w:left="1080" w:right="14" w:hanging="360"/>
      </w:pPr>
      <w:r w:rsidRPr="00030A44">
        <w:t>(1) An actuarially reduced monthly benefit equivalent to the life annuity under one (1) of the following optional forms of payment:</w:t>
      </w:r>
    </w:p>
    <w:p w:rsidR="00543D45" w:rsidRPr="00030A44" w:rsidRDefault="00543D45" w:rsidP="00543D45">
      <w:pPr>
        <w:numPr>
          <w:ilvl w:val="3"/>
          <w:numId w:val="21"/>
        </w:numPr>
        <w:spacing w:after="104" w:line="227" w:lineRule="auto"/>
        <w:ind w:left="1440" w:right="14" w:hanging="360"/>
      </w:pPr>
      <w:r w:rsidRPr="00030A44">
        <w:t>A monthly annuity payable for the lifetime of the pensioner or for one hundred twenty (120) months certain, whichever is longer.</w:t>
      </w:r>
    </w:p>
    <w:p w:rsidR="00543D45" w:rsidRPr="00030A44" w:rsidRDefault="00543D45" w:rsidP="00543D45">
      <w:pPr>
        <w:numPr>
          <w:ilvl w:val="3"/>
          <w:numId w:val="21"/>
        </w:numPr>
        <w:spacing w:after="104" w:line="227" w:lineRule="auto"/>
        <w:ind w:left="1440" w:right="14" w:hanging="360"/>
      </w:pPr>
      <w:r w:rsidRPr="00030A44">
        <w:t>A monthly annuity payable for the lifetime of the pensioner or for sixty (60) months certain whichever period is longer; or</w:t>
      </w:r>
    </w:p>
    <w:p w:rsidR="00543D45" w:rsidRPr="00030A44" w:rsidRDefault="00543D45" w:rsidP="00543D45">
      <w:pPr>
        <w:spacing w:after="506" w:line="227" w:lineRule="auto"/>
        <w:ind w:left="1071" w:right="14" w:hanging="351"/>
      </w:pPr>
      <w:r w:rsidRPr="00030A44">
        <w:t xml:space="preserve"> (2) Equal monthly payments for a period certain of five (5) years at a rate of eighteen dollars and twelve cents ($18.12) per month for each one thousand dollars ($1,000.) of equivalent present value of the normal form of pension payment provided for in Subsection A.</w:t>
      </w:r>
    </w:p>
    <w:p w:rsidR="00543D45" w:rsidRPr="00030A44" w:rsidRDefault="00543D45" w:rsidP="00543D45">
      <w:pPr>
        <w:spacing w:after="42" w:line="262" w:lineRule="auto"/>
        <w:ind w:left="14" w:firstLine="4"/>
        <w:rPr>
          <w:b/>
          <w:sz w:val="24"/>
          <w:szCs w:val="24"/>
          <w:rPrChange w:id="376" w:author="ldascenzo" w:date="2016-10-20T12:30:00Z">
            <w:rPr/>
          </w:rPrChange>
        </w:rPr>
      </w:pPr>
      <w:r w:rsidRPr="009A23C3">
        <w:rPr>
          <w:b/>
          <w:noProof/>
          <w:sz w:val="24"/>
        </w:rPr>
        <w:t>§</w:t>
      </w:r>
      <w:r w:rsidRPr="009A23C3">
        <w:rPr>
          <w:b/>
          <w:sz w:val="24"/>
        </w:rPr>
        <w:t xml:space="preserve"> </w:t>
      </w:r>
      <w:r w:rsidRPr="002935FE">
        <w:rPr>
          <w:b/>
          <w:sz w:val="24"/>
          <w:szCs w:val="24"/>
          <w:rPrChange w:id="377" w:author="ldascenzo" w:date="2016-10-20T12:30:00Z">
            <w:rPr>
              <w:sz w:val="26"/>
            </w:rPr>
          </w:rPrChange>
        </w:rPr>
        <w:t>35-40. Amount of pension.</w:t>
      </w:r>
    </w:p>
    <w:p w:rsidR="00543D45" w:rsidRPr="00030A44" w:rsidRDefault="00543D45" w:rsidP="00543D45">
      <w:pPr>
        <w:spacing w:after="478" w:line="227" w:lineRule="auto"/>
        <w:ind w:left="14" w:right="14" w:firstLine="166"/>
      </w:pPr>
      <w:r w:rsidRPr="00030A44">
        <w:t xml:space="preserve">The monthly amount of pension payable hereunder to a pensioner on his actual retirement date shall be equal to the amount which can be purchased for the member based on funds accumulated in his behalf, actual age at retirement and the type of pension payment elected as provided in </w:t>
      </w:r>
      <w:r>
        <w:rPr>
          <w:noProof/>
        </w:rPr>
        <w:t>§</w:t>
      </w:r>
      <w:ins w:id="378" w:author="ldascenzo" w:date="2016-10-20T12:30:00Z">
        <w:r w:rsidRPr="00030A44">
          <w:t xml:space="preserve"> </w:t>
        </w:r>
      </w:ins>
      <w:r w:rsidRPr="00030A44">
        <w:t>35-39.</w:t>
      </w:r>
    </w:p>
    <w:p w:rsidR="00543D45" w:rsidRPr="00030A44" w:rsidRDefault="00543D45" w:rsidP="00543D45">
      <w:pPr>
        <w:spacing w:after="42" w:line="262" w:lineRule="auto"/>
        <w:ind w:left="869" w:hanging="855"/>
        <w:rPr>
          <w:b/>
          <w:sz w:val="24"/>
          <w:szCs w:val="24"/>
          <w:rPrChange w:id="379" w:author="ldascenzo" w:date="2016-10-20T12:30:00Z">
            <w:rPr/>
          </w:rPrChange>
        </w:rPr>
      </w:pPr>
      <w:r w:rsidRPr="009A23C3">
        <w:rPr>
          <w:b/>
          <w:noProof/>
          <w:sz w:val="24"/>
        </w:rPr>
        <w:t>§</w:t>
      </w:r>
      <w:r>
        <w:rPr>
          <w:b/>
          <w:sz w:val="24"/>
          <w:szCs w:val="24"/>
        </w:rPr>
        <w:t xml:space="preserve"> 35-41. </w:t>
      </w:r>
      <w:r w:rsidRPr="002935FE">
        <w:rPr>
          <w:b/>
          <w:sz w:val="24"/>
          <w:szCs w:val="24"/>
          <w:rPrChange w:id="380" w:author="ldascenzo" w:date="2016-10-20T12:30:00Z">
            <w:rPr>
              <w:sz w:val="26"/>
            </w:rPr>
          </w:rPrChange>
        </w:rPr>
        <w:t>Termination of employment, [Amended 5-9-1983 by Amdt. No. 1]</w:t>
      </w:r>
    </w:p>
    <w:p w:rsidR="00543D45" w:rsidRPr="00030A44" w:rsidRDefault="00543D45" w:rsidP="00543D45">
      <w:pPr>
        <w:numPr>
          <w:ilvl w:val="0"/>
          <w:numId w:val="22"/>
        </w:numPr>
        <w:spacing w:after="104" w:line="227" w:lineRule="auto"/>
        <w:ind w:left="720" w:right="14" w:hanging="360"/>
      </w:pPr>
      <w:r w:rsidRPr="00030A44">
        <w:t>If a membe</w:t>
      </w:r>
      <w:del w:id="381" w:author="ldascenzo" w:date="2016-10-20T12:30:00Z">
        <w:r w:rsidRPr="00030A44" w:rsidDel="00B3364A">
          <w:delText>f</w:delText>
        </w:r>
      </w:del>
      <w:ins w:id="382" w:author="ldascenzo" w:date="2016-10-20T12:30:00Z">
        <w:r w:rsidRPr="00030A44">
          <w:t>r'</w:t>
        </w:r>
      </w:ins>
      <w:r w:rsidRPr="00030A44">
        <w:t>s employment is terminated or if he ceases to be an employee, as herein defined, before his normal retirement date, he shall immediately cease to be a member and shall not be entitled to any benefit under this contract other than a deferred vested benefit commencing at normal retirement for such an amount as his vested interest in the fund will provide.</w:t>
      </w:r>
    </w:p>
    <w:p w:rsidR="00543D45" w:rsidRPr="00982CC0" w:rsidRDefault="00543D45" w:rsidP="00543D45">
      <w:pPr>
        <w:numPr>
          <w:ilvl w:val="0"/>
          <w:numId w:val="22"/>
        </w:numPr>
        <w:spacing w:after="134" w:line="227" w:lineRule="auto"/>
        <w:ind w:left="720" w:right="14" w:hanging="360"/>
      </w:pPr>
      <w:r w:rsidRPr="00030A44">
        <w:t>Vesting. If a member's employment is terminated or if he ceases to be an employee, as herein defined, for any reason other than death, total and permanent disability or retirement, and he has completed at least six (6) months of service, he shall be vested in the full value of funds deposited in his behalf, and such vested interest will be retained in the fund and will be credited with the interest earnings until the employee's retirement date as herein set forth, at which time an annuity will be purchased in his behalf. In the event of a member's death or a member becoming totally or permanently disabled as the result of a service-connected injury, said member shall be vested in the full value of funds</w:t>
      </w:r>
      <w:r>
        <w:t xml:space="preserve"> </w:t>
      </w:r>
      <w:r w:rsidRPr="00982CC0">
        <w:t xml:space="preserve">deposited in his behalf. Further, in the event of death of a member prior to his actual retirement date, his beneficiary will receive his vested interest in the fund as of the date of death. In the event of total and permanent disability of a member as stated herein, then said </w:t>
      </w:r>
      <w:r w:rsidRPr="00982CC0">
        <w:lastRenderedPageBreak/>
        <w:t>member shall have a right to have purchased on his behalf an annuity, payments of which shall commence at the time of said total and permanent disability.</w:t>
      </w:r>
    </w:p>
    <w:p w:rsidR="00543D45" w:rsidRPr="00982CC0" w:rsidRDefault="00543D45" w:rsidP="00543D45">
      <w:pPr>
        <w:numPr>
          <w:ilvl w:val="0"/>
          <w:numId w:val="22"/>
        </w:numPr>
        <w:spacing w:after="495" w:line="227" w:lineRule="auto"/>
        <w:ind w:left="720" w:right="14" w:hanging="360"/>
      </w:pPr>
      <w:r w:rsidRPr="00982CC0">
        <w:t>In the event that a third employee is added to this plan, the contract will be amended in order to comply with the provisions of Act 600. At that time money already allocated to participants will be fully vested.</w:t>
      </w:r>
    </w:p>
    <w:p w:rsidR="00543D45" w:rsidRPr="00982CC0" w:rsidRDefault="00543D45" w:rsidP="00543D45">
      <w:pPr>
        <w:spacing w:after="42" w:line="262" w:lineRule="auto"/>
        <w:ind w:left="-158" w:firstLine="158"/>
        <w:rPr>
          <w:b/>
          <w:sz w:val="24"/>
          <w:szCs w:val="24"/>
          <w:rPrChange w:id="383" w:author="ldascenzo" w:date="2016-10-20T13:35:00Z">
            <w:rPr/>
          </w:rPrChange>
        </w:rPr>
      </w:pPr>
      <w:r w:rsidRPr="009A23C3">
        <w:rPr>
          <w:b/>
          <w:noProof/>
          <w:sz w:val="24"/>
        </w:rPr>
        <w:t>§</w:t>
      </w:r>
      <w:r w:rsidRPr="002935FE">
        <w:rPr>
          <w:b/>
          <w:sz w:val="24"/>
          <w:szCs w:val="24"/>
          <w:rPrChange w:id="384" w:author="ldascenzo" w:date="2016-10-20T13:35:00Z">
            <w:rPr>
              <w:sz w:val="26"/>
            </w:rPr>
          </w:rPrChange>
        </w:rPr>
        <w:t xml:space="preserve"> 35-42. Death benefit.</w:t>
      </w:r>
    </w:p>
    <w:p w:rsidR="00543D45" w:rsidRPr="00982CC0" w:rsidRDefault="00543D45" w:rsidP="00543D45">
      <w:pPr>
        <w:numPr>
          <w:ilvl w:val="0"/>
          <w:numId w:val="23"/>
        </w:numPr>
        <w:spacing w:after="104" w:line="227" w:lineRule="auto"/>
        <w:ind w:left="720" w:right="14" w:hanging="360"/>
        <w:rPr>
          <w:b/>
          <w:rPrChange w:id="385" w:author="ldascenzo" w:date="2016-10-20T13:35:00Z">
            <w:rPr/>
          </w:rPrChange>
        </w:rPr>
      </w:pPr>
      <w:r w:rsidRPr="00982CC0">
        <w:t xml:space="preserve">Upon death of a member prior to his actual retirement date, his beneficiary will receive his vested interests in the fund as of date of death. A death benefit of twenty thousand dollars ($20,000.) will be provided under a separate contract. </w:t>
      </w:r>
      <w:r w:rsidRPr="002935FE">
        <w:rPr>
          <w:b/>
          <w:rPrChange w:id="386" w:author="ldascenzo" w:date="2016-10-20T13:35:00Z">
            <w:rPr>
              <w:sz w:val="24"/>
            </w:rPr>
          </w:rPrChange>
        </w:rPr>
        <w:t>[Amended 5-9-1983 by Amdt. No. 2</w:t>
      </w:r>
      <w:r>
        <w:rPr>
          <w:b/>
        </w:rPr>
        <w:t xml:space="preserve">] </w:t>
      </w:r>
    </w:p>
    <w:p w:rsidR="00543D45" w:rsidRPr="00982CC0" w:rsidRDefault="00543D45" w:rsidP="00543D45">
      <w:pPr>
        <w:numPr>
          <w:ilvl w:val="0"/>
          <w:numId w:val="23"/>
        </w:numPr>
        <w:spacing w:after="497" w:line="227" w:lineRule="auto"/>
        <w:ind w:left="720" w:right="14" w:hanging="360"/>
      </w:pPr>
      <w:r w:rsidRPr="00982CC0">
        <w:t>The provisions of the type of pension purchased for a pensioner shall determine the death benefit, if any, payable with respect to the death of the pensioner.</w:t>
      </w:r>
      <w:r w:rsidRPr="00982CC0">
        <w:rPr>
          <w:noProof/>
        </w:rPr>
        <w:drawing>
          <wp:inline distT="0" distB="0" distL="0" distR="0" wp14:anchorId="3D393931" wp14:editId="5753D0E9">
            <wp:extent cx="4566" cy="4569"/>
            <wp:effectExtent l="0" t="0" r="0" b="0"/>
            <wp:docPr id="105424" name="Picture 105424"/>
            <wp:cNvGraphicFramePr/>
            <a:graphic xmlns:a="http://schemas.openxmlformats.org/drawingml/2006/main">
              <a:graphicData uri="http://schemas.openxmlformats.org/drawingml/2006/picture">
                <pic:pic xmlns:pic="http://schemas.openxmlformats.org/drawingml/2006/picture">
                  <pic:nvPicPr>
                    <pic:cNvPr id="105424" name="Picture 105424"/>
                    <pic:cNvPicPr/>
                  </pic:nvPicPr>
                  <pic:blipFill>
                    <a:blip r:embed="rId12"/>
                    <a:stretch>
                      <a:fillRect/>
                    </a:stretch>
                  </pic:blipFill>
                  <pic:spPr>
                    <a:xfrm>
                      <a:off x="0" y="0"/>
                      <a:ext cx="4566" cy="4569"/>
                    </a:xfrm>
                    <a:prstGeom prst="rect">
                      <a:avLst/>
                    </a:prstGeom>
                  </pic:spPr>
                </pic:pic>
              </a:graphicData>
            </a:graphic>
          </wp:inline>
        </w:drawing>
      </w:r>
    </w:p>
    <w:p w:rsidR="00543D45" w:rsidRPr="00982CC0" w:rsidRDefault="00543D45" w:rsidP="00543D45">
      <w:pPr>
        <w:spacing w:after="42" w:line="262" w:lineRule="auto"/>
        <w:ind w:left="-151" w:firstLine="151"/>
        <w:rPr>
          <w:b/>
          <w:sz w:val="24"/>
          <w:szCs w:val="24"/>
          <w:rPrChange w:id="387" w:author="ldascenzo" w:date="2016-10-20T13:36:00Z">
            <w:rPr/>
          </w:rPrChange>
        </w:rPr>
      </w:pPr>
      <w:r w:rsidRPr="009A23C3">
        <w:rPr>
          <w:b/>
          <w:noProof/>
          <w:sz w:val="24"/>
        </w:rPr>
        <w:t>§</w:t>
      </w:r>
      <w:r w:rsidRPr="009A23C3">
        <w:rPr>
          <w:b/>
          <w:sz w:val="24"/>
        </w:rPr>
        <w:t xml:space="preserve"> </w:t>
      </w:r>
      <w:r w:rsidRPr="002935FE">
        <w:rPr>
          <w:b/>
          <w:sz w:val="24"/>
          <w:szCs w:val="24"/>
          <w:rPrChange w:id="388" w:author="ldascenzo" w:date="2016-10-20T13:36:00Z">
            <w:rPr/>
          </w:rPrChange>
        </w:rPr>
        <w:t>35-43. Deposit fund.</w:t>
      </w:r>
    </w:p>
    <w:p w:rsidR="00543D45" w:rsidRPr="00982CC0" w:rsidRDefault="00543D45" w:rsidP="00543D45">
      <w:pPr>
        <w:numPr>
          <w:ilvl w:val="0"/>
          <w:numId w:val="24"/>
        </w:numPr>
        <w:spacing w:after="104" w:line="227" w:lineRule="auto"/>
        <w:ind w:left="720" w:right="14" w:hanging="360"/>
      </w:pPr>
      <w:r w:rsidRPr="00982CC0">
        <w:t xml:space="preserve">The company will maintain a deposit fund under this contract which will be credited with deposits as they are </w:t>
      </w:r>
      <w:r w:rsidRPr="00982CC0">
        <w:rPr>
          <w:noProof/>
        </w:rPr>
        <w:drawing>
          <wp:inline distT="0" distB="0" distL="0" distR="0" wp14:anchorId="458258C1" wp14:editId="3493C359">
            <wp:extent cx="4566" cy="4569"/>
            <wp:effectExtent l="0" t="0" r="0" b="0"/>
            <wp:docPr id="105426" name="Picture 105426"/>
            <wp:cNvGraphicFramePr/>
            <a:graphic xmlns:a="http://schemas.openxmlformats.org/drawingml/2006/main">
              <a:graphicData uri="http://schemas.openxmlformats.org/drawingml/2006/picture">
                <pic:pic xmlns:pic="http://schemas.openxmlformats.org/drawingml/2006/picture">
                  <pic:nvPicPr>
                    <pic:cNvPr id="105426" name="Picture 105426"/>
                    <pic:cNvPicPr/>
                  </pic:nvPicPr>
                  <pic:blipFill>
                    <a:blip r:embed="rId10"/>
                    <a:stretch>
                      <a:fillRect/>
                    </a:stretch>
                  </pic:blipFill>
                  <pic:spPr>
                    <a:xfrm>
                      <a:off x="0" y="0"/>
                      <a:ext cx="4566" cy="4569"/>
                    </a:xfrm>
                    <a:prstGeom prst="rect">
                      <a:avLst/>
                    </a:prstGeom>
                  </pic:spPr>
                </pic:pic>
              </a:graphicData>
            </a:graphic>
          </wp:inline>
        </w:drawing>
      </w:r>
      <w:r w:rsidRPr="00982CC0">
        <w:t>paid to the company. The liability of the company to provide benefits or other payments hereunder is limited to the amount available in the deposit fund. Funds held under this contract shall be allocated to the individual members.</w:t>
      </w:r>
      <w:r w:rsidRPr="00982CC0">
        <w:rPr>
          <w:noProof/>
        </w:rPr>
        <w:drawing>
          <wp:inline distT="0" distB="0" distL="0" distR="0" wp14:anchorId="23BA0201" wp14:editId="31EB9D95">
            <wp:extent cx="4567" cy="4569"/>
            <wp:effectExtent l="0" t="0" r="0" b="0"/>
            <wp:docPr id="105427" name="Picture 105427"/>
            <wp:cNvGraphicFramePr/>
            <a:graphic xmlns:a="http://schemas.openxmlformats.org/drawingml/2006/main">
              <a:graphicData uri="http://schemas.openxmlformats.org/drawingml/2006/picture">
                <pic:pic xmlns:pic="http://schemas.openxmlformats.org/drawingml/2006/picture">
                  <pic:nvPicPr>
                    <pic:cNvPr id="105427" name="Picture 105427"/>
                    <pic:cNvPicPr/>
                  </pic:nvPicPr>
                  <pic:blipFill>
                    <a:blip r:embed="rId17"/>
                    <a:stretch>
                      <a:fillRect/>
                    </a:stretch>
                  </pic:blipFill>
                  <pic:spPr>
                    <a:xfrm>
                      <a:off x="0" y="0"/>
                      <a:ext cx="4567" cy="4569"/>
                    </a:xfrm>
                    <a:prstGeom prst="rect">
                      <a:avLst/>
                    </a:prstGeom>
                  </pic:spPr>
                </pic:pic>
              </a:graphicData>
            </a:graphic>
          </wp:inline>
        </w:drawing>
      </w:r>
    </w:p>
    <w:p w:rsidR="00543D45" w:rsidRPr="00982CC0" w:rsidRDefault="00543D45" w:rsidP="00543D45">
      <w:pPr>
        <w:numPr>
          <w:ilvl w:val="0"/>
          <w:numId w:val="24"/>
        </w:numPr>
        <w:spacing w:after="104" w:line="227" w:lineRule="auto"/>
        <w:ind w:left="720" w:right="14" w:hanging="360"/>
      </w:pPr>
      <w:r w:rsidRPr="00982CC0">
        <w:t>The deposit fund shall be debited with the annuity considerations necessary to purchase pensions or make payments hereunder prior to partial termination of this contract.</w:t>
      </w:r>
    </w:p>
    <w:p w:rsidR="00543D45" w:rsidRPr="00982CC0" w:rsidRDefault="00543D45" w:rsidP="00543D45">
      <w:pPr>
        <w:numPr>
          <w:ilvl w:val="0"/>
          <w:numId w:val="24"/>
        </w:numPr>
        <w:spacing w:after="104" w:line="227" w:lineRule="auto"/>
        <w:ind w:left="720" w:right="14" w:hanging="360"/>
      </w:pPr>
      <w:r w:rsidRPr="00982CC0">
        <w:t>Administration charge. The amount of administration charge shall be a maximum of five percent (5%) of the normal cash flow in the fund, with a minimum charge of three hundred dollars ($300.) per year. The charge will be deducted proportionately from the deposits made in behalf of the individual members.</w:t>
      </w:r>
    </w:p>
    <w:p w:rsidR="00543D45" w:rsidRPr="00982CC0" w:rsidRDefault="00543D45" w:rsidP="00543D45">
      <w:pPr>
        <w:numPr>
          <w:ilvl w:val="0"/>
          <w:numId w:val="24"/>
        </w:numPr>
        <w:spacing w:after="465" w:line="227" w:lineRule="auto"/>
        <w:ind w:left="720" w:right="14" w:hanging="360"/>
      </w:pPr>
      <w:r w:rsidRPr="00982CC0">
        <w:t>Interest. The deposit fund shall be credited at the end of each of the first five (5) contract years with interest at a rate of not less than four and one-half percent (4</w:t>
      </w:r>
      <w:r w:rsidRPr="00982CC0">
        <w:rPr>
          <w:vertAlign w:val="superscript"/>
        </w:rPr>
        <w:t>1</w:t>
      </w:r>
      <w:r w:rsidRPr="00982CC0">
        <w:t>/</w:t>
      </w:r>
      <w:r w:rsidRPr="00982CC0">
        <w:rPr>
          <w:vertAlign w:val="subscript"/>
        </w:rPr>
        <w:t>2</w:t>
      </w:r>
      <w:r w:rsidRPr="00982CC0">
        <w:t>%) per annum. The decision of the company as to the method to be used in determining the interest credited shall be final and binding on all parties. Additional interest earnings as declared by the company Board of Directors may be added.</w:t>
      </w:r>
    </w:p>
    <w:p w:rsidR="00543D45" w:rsidRPr="00355FC1" w:rsidRDefault="00543D45" w:rsidP="00543D45">
      <w:pPr>
        <w:spacing w:after="42" w:line="262" w:lineRule="auto"/>
        <w:ind w:left="14" w:firstLine="4"/>
        <w:rPr>
          <w:b/>
          <w:rPrChange w:id="389" w:author="ldascenzo" w:date="2016-10-20T13:41:00Z">
            <w:rPr/>
          </w:rPrChange>
        </w:rPr>
      </w:pPr>
      <w:r w:rsidRPr="009A23C3">
        <w:rPr>
          <w:b/>
          <w:noProof/>
          <w:sz w:val="24"/>
        </w:rPr>
        <w:t>§</w:t>
      </w:r>
      <w:ins w:id="390" w:author="ldascenzo" w:date="2016-10-20T13:41:00Z">
        <w:r w:rsidRPr="002935FE">
          <w:rPr>
            <w:b/>
            <w:sz w:val="24"/>
            <w:szCs w:val="24"/>
            <w:rPrChange w:id="391" w:author="ldascenzo" w:date="2016-10-20T13:41:00Z">
              <w:rPr>
                <w:sz w:val="26"/>
              </w:rPr>
            </w:rPrChange>
          </w:rPr>
          <w:t xml:space="preserve"> </w:t>
        </w:r>
      </w:ins>
      <w:r w:rsidRPr="002935FE">
        <w:rPr>
          <w:b/>
          <w:sz w:val="24"/>
          <w:szCs w:val="24"/>
          <w:rPrChange w:id="392" w:author="ldascenzo" w:date="2016-10-20T13:41:00Z">
            <w:rPr>
              <w:sz w:val="26"/>
            </w:rPr>
          </w:rPrChange>
        </w:rPr>
        <w:t>35-44. Pension purchases</w:t>
      </w:r>
      <w:r w:rsidRPr="002935FE">
        <w:rPr>
          <w:b/>
          <w:sz w:val="26"/>
          <w:rPrChange w:id="393" w:author="ldascenzo" w:date="2016-10-20T13:41:00Z">
            <w:rPr>
              <w:sz w:val="26"/>
            </w:rPr>
          </w:rPrChange>
        </w:rPr>
        <w:t>.</w:t>
      </w:r>
    </w:p>
    <w:p w:rsidR="00543D45" w:rsidRPr="00982CC0" w:rsidRDefault="00543D45" w:rsidP="00543D45">
      <w:pPr>
        <w:numPr>
          <w:ilvl w:val="0"/>
          <w:numId w:val="25"/>
        </w:numPr>
        <w:spacing w:after="104" w:line="227" w:lineRule="auto"/>
        <w:ind w:right="14" w:hanging="269"/>
        <w:rPr>
          <w:b/>
          <w:rPrChange w:id="394" w:author="ldascenzo" w:date="2016-10-20T13:43:00Z">
            <w:rPr/>
          </w:rPrChange>
        </w:rPr>
      </w:pPr>
      <w:r w:rsidRPr="00982CC0">
        <w:t>On a membe</w:t>
      </w:r>
      <w:r>
        <w:t>r</w:t>
      </w:r>
      <w:del w:id="395" w:author="ldascenzo" w:date="2016-10-20T13:42:00Z">
        <w:r w:rsidRPr="00982CC0" w:rsidDel="00355FC1">
          <w:delText>f</w:delText>
        </w:r>
      </w:del>
      <w:ins w:id="396" w:author="ldascenzo" w:date="2016-10-20T13:42:00Z">
        <w:r w:rsidRPr="00982CC0">
          <w:t>'s</w:t>
        </w:r>
      </w:ins>
      <w:del w:id="397" w:author="ldascenzo" w:date="2016-10-20T13:45:00Z">
        <w:r w:rsidRPr="00982CC0" w:rsidDel="00CB3436">
          <w:delText>s</w:delText>
        </w:r>
      </w:del>
      <w:r w:rsidRPr="00982CC0">
        <w:t xml:space="preserve"> actual retirement date or on the normal date of retirement for a former member who is eligible for a deferred vested benefit, the total value of funds allocated to such member or former member shall be withdrawn from the deposit fund. Deposits and interest thereon shall be so withdrawn in the order in which they have been credited to the deposit fund (i.e., first-in-first</w:t>
      </w:r>
      <w:ins w:id="398" w:author="ldascenzo" w:date="2016-10-20T13:42:00Z">
        <w:r w:rsidRPr="00982CC0">
          <w:t>-</w:t>
        </w:r>
      </w:ins>
      <w:r w:rsidRPr="00982CC0">
        <w:t xml:space="preserve">out method). </w:t>
      </w:r>
      <w:r w:rsidRPr="002935FE">
        <w:rPr>
          <w:b/>
          <w:rPrChange w:id="399" w:author="ldascenzo" w:date="2016-10-20T13:43:00Z">
            <w:rPr>
              <w:sz w:val="24"/>
            </w:rPr>
          </w:rPrChange>
        </w:rPr>
        <w:t>[Amended 5-9-1983 by Amdt. No. 2]</w:t>
      </w:r>
    </w:p>
    <w:p w:rsidR="00543D45" w:rsidRDefault="00543D45" w:rsidP="00543D45">
      <w:pPr>
        <w:numPr>
          <w:ilvl w:val="0"/>
          <w:numId w:val="25"/>
        </w:numPr>
        <w:spacing w:after="480" w:line="228" w:lineRule="auto"/>
        <w:ind w:left="720" w:right="14" w:hanging="360"/>
      </w:pPr>
      <w:r w:rsidRPr="00982CC0">
        <w:t>The amount of monthly normal pension purchased hereunder during the first five (5) contract years will be determined in accordance with Table I or IA attached heret</w:t>
      </w:r>
      <w:r>
        <w:t>o</w:t>
      </w:r>
      <w:ins w:id="400" w:author="ldascenzo" w:date="2016-10-20T13:44:00Z">
        <w:r w:rsidRPr="002B1997">
          <w:rPr>
            <w:vertAlign w:val="superscript"/>
          </w:rPr>
          <w:t xml:space="preserve"> </w:t>
        </w:r>
      </w:ins>
      <w:r w:rsidRPr="00982CC0">
        <w:t>based on the pensioner</w:t>
      </w:r>
      <w:del w:id="401" w:author="ldascenzo" w:date="2016-10-20T13:45:00Z">
        <w:r w:rsidRPr="00982CC0" w:rsidDel="00CB3436">
          <w:delText>*</w:delText>
        </w:r>
      </w:del>
      <w:ins w:id="402" w:author="ldascenzo" w:date="2016-10-20T13:45:00Z">
        <w:r w:rsidRPr="00982CC0">
          <w:t>'</w:t>
        </w:r>
      </w:ins>
      <w:r w:rsidRPr="00982CC0">
        <w:t>s age and sex on the date as of which such pension is purchased.</w:t>
      </w:r>
      <w:r>
        <w:t xml:space="preserve">  For pensions purchased after the first five (5) years but purchased entirely with monies deposited in the first five (5) years, the purchase rates will be determined in accordance with Table II or IIA attached hereto.</w:t>
      </w:r>
    </w:p>
    <w:p w:rsidR="00543D45" w:rsidRPr="00982CC0" w:rsidRDefault="00543D45" w:rsidP="00543D45">
      <w:pPr>
        <w:spacing w:after="480" w:line="228" w:lineRule="auto"/>
        <w:ind w:left="720" w:right="14" w:firstLine="0"/>
      </w:pPr>
    </w:p>
    <w:p w:rsidR="00543D45" w:rsidRPr="00E36809" w:rsidRDefault="00543D45" w:rsidP="00543D45">
      <w:pPr>
        <w:spacing w:after="42" w:line="262" w:lineRule="auto"/>
        <w:ind w:left="-151" w:firstLine="151"/>
        <w:rPr>
          <w:b/>
          <w:sz w:val="24"/>
          <w:szCs w:val="24"/>
          <w:rPrChange w:id="403" w:author="ldascenzo" w:date="2016-10-20T13:47:00Z">
            <w:rPr/>
          </w:rPrChange>
        </w:rPr>
      </w:pPr>
      <w:r w:rsidRPr="009A23C3">
        <w:rPr>
          <w:b/>
          <w:noProof/>
          <w:sz w:val="24"/>
        </w:rPr>
        <w:lastRenderedPageBreak/>
        <w:t>§</w:t>
      </w:r>
      <w:r w:rsidRPr="009A23C3">
        <w:rPr>
          <w:b/>
          <w:sz w:val="24"/>
        </w:rPr>
        <w:t xml:space="preserve"> </w:t>
      </w:r>
      <w:r w:rsidRPr="002935FE">
        <w:rPr>
          <w:b/>
          <w:sz w:val="24"/>
          <w:szCs w:val="24"/>
          <w:rPrChange w:id="404" w:author="ldascenzo" w:date="2016-10-20T13:47:00Z">
            <w:rPr>
              <w:sz w:val="26"/>
            </w:rPr>
          </w:rPrChange>
        </w:rPr>
        <w:t xml:space="preserve">35-45. Deposits. [Amended 5-9-1983 by Amdt. No. </w:t>
      </w:r>
      <w:r>
        <w:rPr>
          <w:b/>
          <w:sz w:val="24"/>
          <w:szCs w:val="24"/>
        </w:rPr>
        <w:t>1]</w:t>
      </w:r>
    </w:p>
    <w:p w:rsidR="00543D45" w:rsidRPr="00E36809" w:rsidRDefault="00543D45" w:rsidP="00543D45">
      <w:pPr>
        <w:numPr>
          <w:ilvl w:val="0"/>
          <w:numId w:val="26"/>
        </w:numPr>
        <w:spacing w:after="125" w:line="227" w:lineRule="auto"/>
        <w:ind w:left="720" w:right="14" w:hanging="360"/>
      </w:pPr>
      <w:r w:rsidRPr="00E36809">
        <w:t>The contractholder will make deposits to the deposit fund at such times and in such amounts as the company determines are necessary to fund the benefits provided under the terms of this contract, subject to the minimum and maximum limits stated in the following subsections. All deposits are payable at the home office of the company in Norristown, Pennsylvania, or to an authorized agent of the company.</w:t>
      </w:r>
    </w:p>
    <w:p w:rsidR="00543D45" w:rsidRPr="00E36809" w:rsidRDefault="00543D45" w:rsidP="00543D45">
      <w:pPr>
        <w:numPr>
          <w:ilvl w:val="0"/>
          <w:numId w:val="26"/>
        </w:numPr>
        <w:spacing w:after="127" w:line="227" w:lineRule="auto"/>
        <w:ind w:left="720" w:right="14" w:hanging="360"/>
      </w:pPr>
      <w:r w:rsidRPr="00E36809">
        <w:t>Minimum deposit. The total deposit in a contract year shall not be less than the amount necessary to prevent the unfavorable application of Ruling No. 57 (PS57) of the Pension Trust Division of the Internal Revenue Service or any extension of, modification of or substitutions of such ruling.</w:t>
      </w:r>
    </w:p>
    <w:p w:rsidR="00543D45" w:rsidRPr="00E36809" w:rsidRDefault="00543D45" w:rsidP="00543D45">
      <w:pPr>
        <w:numPr>
          <w:ilvl w:val="0"/>
          <w:numId w:val="26"/>
        </w:numPr>
        <w:spacing w:after="125" w:line="227" w:lineRule="auto"/>
        <w:ind w:left="720" w:right="14" w:hanging="360"/>
      </w:pPr>
      <w:r w:rsidRPr="00E36809">
        <w:t xml:space="preserve">Maximum deposit. The total deposits in a contract year </w:t>
      </w:r>
      <w:r w:rsidRPr="00E36809">
        <w:rPr>
          <w:noProof/>
        </w:rPr>
        <w:drawing>
          <wp:inline distT="0" distB="0" distL="0" distR="0" wp14:anchorId="37091FF7" wp14:editId="741C2177">
            <wp:extent cx="4566" cy="4569"/>
            <wp:effectExtent l="0" t="0" r="0" b="0"/>
            <wp:docPr id="109670" name="Picture 109670"/>
            <wp:cNvGraphicFramePr/>
            <a:graphic xmlns:a="http://schemas.openxmlformats.org/drawingml/2006/main">
              <a:graphicData uri="http://schemas.openxmlformats.org/drawingml/2006/picture">
                <pic:pic xmlns:pic="http://schemas.openxmlformats.org/drawingml/2006/picture">
                  <pic:nvPicPr>
                    <pic:cNvPr id="109670" name="Picture 109670"/>
                    <pic:cNvPicPr/>
                  </pic:nvPicPr>
                  <pic:blipFill>
                    <a:blip r:embed="rId7"/>
                    <a:stretch>
                      <a:fillRect/>
                    </a:stretch>
                  </pic:blipFill>
                  <pic:spPr>
                    <a:xfrm>
                      <a:off x="0" y="0"/>
                      <a:ext cx="4566" cy="4569"/>
                    </a:xfrm>
                    <a:prstGeom prst="rect">
                      <a:avLst/>
                    </a:prstGeom>
                  </pic:spPr>
                </pic:pic>
              </a:graphicData>
            </a:graphic>
          </wp:inline>
        </w:drawing>
      </w:r>
      <w:r w:rsidRPr="00E36809">
        <w:t>shall not exceed the amount which is allowable under the Internal Revenue Code, as amended from time to time, and any applicable regulations and rulings thereunder, as a deductible contribution to a qualified pension plan, unless the company, in writing, otherwise agrees.</w:t>
      </w:r>
    </w:p>
    <w:p w:rsidR="00543D45" w:rsidRPr="00E36809" w:rsidRDefault="00543D45" w:rsidP="00543D45">
      <w:pPr>
        <w:numPr>
          <w:ilvl w:val="0"/>
          <w:numId w:val="26"/>
        </w:numPr>
        <w:spacing w:after="104" w:line="227" w:lineRule="auto"/>
        <w:ind w:left="720" w:right="14" w:hanging="360"/>
      </w:pPr>
      <w:r w:rsidRPr="00E36809">
        <w:t>Supplementary deposit. If at any time an amount to be withdrawn from the deposit fund as provided hereunder exceeds the amount then in such fund, there will be immediately due the company from the contractholder, to be credited to such fund, a supplementary deposit in an amount to be determined by the company.</w:t>
      </w:r>
    </w:p>
    <w:p w:rsidR="00543D45" w:rsidRPr="00E36809" w:rsidRDefault="00543D45" w:rsidP="00543D45">
      <w:pPr>
        <w:numPr>
          <w:ilvl w:val="0"/>
          <w:numId w:val="26"/>
        </w:numPr>
        <w:spacing w:after="104" w:line="227" w:lineRule="auto"/>
        <w:ind w:left="720" w:right="14" w:hanging="360"/>
      </w:pPr>
      <w:r w:rsidRPr="00E36809">
        <w:t>Grace period. A grace period of thirty-one (31) days will be allowed for the payment of any minimum deposit or supplementary deposit after the date of notification by the company that such deposit is due.</w:t>
      </w:r>
    </w:p>
    <w:p w:rsidR="00543D45" w:rsidRPr="00E36809" w:rsidRDefault="00543D45" w:rsidP="00543D45">
      <w:pPr>
        <w:numPr>
          <w:ilvl w:val="0"/>
          <w:numId w:val="26"/>
        </w:numPr>
        <w:spacing w:after="463" w:line="227" w:lineRule="auto"/>
        <w:ind w:left="720" w:right="79" w:hanging="360"/>
      </w:pPr>
      <w:r w:rsidRPr="00E36809">
        <w:t>Suspension of payment. Subject to the provision of Subsection B, the contractholder may, upon filing written notice with the company, suspend the payment of a deposit for a period not in excess of one (1) year. The company may agree in writing to extend any such suspension for further periods of not more than one (1) year.</w:t>
      </w:r>
    </w:p>
    <w:p w:rsidR="00543D45" w:rsidRPr="0049080F" w:rsidRDefault="00543D45" w:rsidP="00543D45">
      <w:pPr>
        <w:spacing w:after="61" w:line="265" w:lineRule="auto"/>
        <w:ind w:left="24" w:hanging="10"/>
        <w:jc w:val="left"/>
        <w:rPr>
          <w:b/>
          <w:sz w:val="24"/>
          <w:szCs w:val="24"/>
          <w:rPrChange w:id="405" w:author="ldascenzo" w:date="2016-10-20T13:50:00Z">
            <w:rPr/>
          </w:rPrChange>
        </w:rPr>
      </w:pPr>
      <w:r w:rsidRPr="009A23C3">
        <w:rPr>
          <w:b/>
          <w:noProof/>
          <w:sz w:val="24"/>
        </w:rPr>
        <w:t>§</w:t>
      </w:r>
      <w:r w:rsidRPr="009A23C3">
        <w:rPr>
          <w:b/>
          <w:sz w:val="24"/>
        </w:rPr>
        <w:t xml:space="preserve"> </w:t>
      </w:r>
      <w:r w:rsidRPr="002935FE">
        <w:rPr>
          <w:b/>
          <w:sz w:val="24"/>
          <w:szCs w:val="24"/>
          <w:rPrChange w:id="406" w:author="ldascenzo" w:date="2016-10-20T13:50:00Z">
            <w:rPr>
              <w:sz w:val="28"/>
            </w:rPr>
          </w:rPrChange>
        </w:rPr>
        <w:t>35-46. Partial termination.</w:t>
      </w:r>
    </w:p>
    <w:p w:rsidR="00543D45" w:rsidRPr="0049080F" w:rsidRDefault="00543D45" w:rsidP="00543D45">
      <w:pPr>
        <w:numPr>
          <w:ilvl w:val="0"/>
          <w:numId w:val="27"/>
        </w:numPr>
        <w:spacing w:after="104" w:line="227" w:lineRule="auto"/>
        <w:ind w:left="720" w:right="14" w:hanging="360"/>
      </w:pPr>
      <w:r w:rsidRPr="0049080F">
        <w:t>Partial termination of this contract shall occur when:</w:t>
      </w:r>
    </w:p>
    <w:p w:rsidR="00543D45" w:rsidRPr="0049080F" w:rsidRDefault="00543D45" w:rsidP="00543D45">
      <w:pPr>
        <w:numPr>
          <w:ilvl w:val="2"/>
          <w:numId w:val="29"/>
        </w:numPr>
        <w:spacing w:after="104" w:line="227" w:lineRule="auto"/>
        <w:ind w:left="1080" w:right="14" w:hanging="360"/>
      </w:pPr>
      <w:r w:rsidRPr="0049080F">
        <w:t>The contractholder gives written notice of partial termination. In such event such partial termination shall be effective on the date stipulated by the contractholder, or on the date the notice is received by the company, if later.</w:t>
      </w:r>
    </w:p>
    <w:p w:rsidR="00543D45" w:rsidRPr="0049080F" w:rsidRDefault="00543D45" w:rsidP="00543D45">
      <w:pPr>
        <w:numPr>
          <w:ilvl w:val="2"/>
          <w:numId w:val="29"/>
        </w:numPr>
        <w:spacing w:after="104" w:line="227" w:lineRule="auto"/>
        <w:ind w:left="1080" w:right="14" w:hanging="360"/>
      </w:pPr>
      <w:r w:rsidRPr="0049080F">
        <w:t xml:space="preserve">The company gives written notice to the contractholder of partial termination as a result of the contractholder having failed to pay a deposit on its due date or within the grace period allowed therefor; in which event, such partial termination shall be effective as of the date of such written </w:t>
      </w:r>
      <w:r w:rsidRPr="0049080F">
        <w:rPr>
          <w:noProof/>
        </w:rPr>
        <w:drawing>
          <wp:inline distT="0" distB="0" distL="0" distR="0" wp14:anchorId="763CD128" wp14:editId="1630E059">
            <wp:extent cx="4567" cy="4569"/>
            <wp:effectExtent l="0" t="0" r="0" b="0"/>
            <wp:docPr id="111448" name="Picture 111448"/>
            <wp:cNvGraphicFramePr/>
            <a:graphic xmlns:a="http://schemas.openxmlformats.org/drawingml/2006/main">
              <a:graphicData uri="http://schemas.openxmlformats.org/drawingml/2006/picture">
                <pic:pic xmlns:pic="http://schemas.openxmlformats.org/drawingml/2006/picture">
                  <pic:nvPicPr>
                    <pic:cNvPr id="111448" name="Picture 111448"/>
                    <pic:cNvPicPr/>
                  </pic:nvPicPr>
                  <pic:blipFill>
                    <a:blip r:embed="rId14"/>
                    <a:stretch>
                      <a:fillRect/>
                    </a:stretch>
                  </pic:blipFill>
                  <pic:spPr>
                    <a:xfrm>
                      <a:off x="0" y="0"/>
                      <a:ext cx="4567" cy="4569"/>
                    </a:xfrm>
                    <a:prstGeom prst="rect">
                      <a:avLst/>
                    </a:prstGeom>
                  </pic:spPr>
                </pic:pic>
              </a:graphicData>
            </a:graphic>
          </wp:inline>
        </w:drawing>
      </w:r>
      <w:r w:rsidRPr="0049080F">
        <w:t>notice.</w:t>
      </w:r>
    </w:p>
    <w:p w:rsidR="00543D45" w:rsidRPr="0049080F" w:rsidRDefault="00543D45" w:rsidP="00543D45">
      <w:pPr>
        <w:numPr>
          <w:ilvl w:val="2"/>
          <w:numId w:val="29"/>
        </w:numPr>
        <w:spacing w:after="104" w:line="227" w:lineRule="auto"/>
        <w:ind w:left="1080" w:right="14" w:hanging="360"/>
      </w:pPr>
      <w:r w:rsidRPr="0049080F">
        <w:t>The contractholder notifies the company, or the company becomes aware, that there are only pensioners remaining under the plan, in which event such partial termination shall be effective on a date determined by the company.</w:t>
      </w:r>
    </w:p>
    <w:p w:rsidR="00543D45" w:rsidRPr="0049080F" w:rsidRDefault="00543D45" w:rsidP="00543D45">
      <w:pPr>
        <w:numPr>
          <w:ilvl w:val="2"/>
          <w:numId w:val="29"/>
        </w:numPr>
        <w:spacing w:after="104" w:line="227" w:lineRule="auto"/>
        <w:ind w:left="1080" w:right="14" w:hanging="360"/>
      </w:pPr>
      <w:r w:rsidRPr="0049080F">
        <w:t>The contractholder does not assent to a modification of this contract initiated by the company as hereinafter provided, in which event such partial termination shall be effective on the date the company intended such modification to be applicable.</w:t>
      </w:r>
    </w:p>
    <w:p w:rsidR="00543D45" w:rsidRDefault="00543D45" w:rsidP="00543D45">
      <w:pPr>
        <w:numPr>
          <w:ilvl w:val="0"/>
          <w:numId w:val="27"/>
        </w:numPr>
        <w:spacing w:after="104" w:line="227" w:lineRule="auto"/>
        <w:ind w:left="720" w:right="14" w:hanging="360"/>
      </w:pPr>
      <w:r w:rsidRPr="0086722A">
        <w:t xml:space="preserve">Effect of partial termination. On and after partial termination, no deposits will be payable to or accepted by the company. The amount then in the deposit fund shall be accounted for under either the purchase option or the liquidation option, as the contractholder may elect. If the contractholder fails to elect either option within one (1) month after termination, the purchase option shall be </w:t>
      </w:r>
      <w:r w:rsidRPr="0086722A">
        <w:rPr>
          <w:noProof/>
        </w:rPr>
        <w:drawing>
          <wp:inline distT="0" distB="0" distL="0" distR="0" wp14:anchorId="6C1B70B3" wp14:editId="73BF6FF8">
            <wp:extent cx="4566" cy="4569"/>
            <wp:effectExtent l="0" t="0" r="0" b="0"/>
            <wp:docPr id="113145" name="Picture 113145"/>
            <wp:cNvGraphicFramePr/>
            <a:graphic xmlns:a="http://schemas.openxmlformats.org/drawingml/2006/main">
              <a:graphicData uri="http://schemas.openxmlformats.org/drawingml/2006/picture">
                <pic:pic xmlns:pic="http://schemas.openxmlformats.org/drawingml/2006/picture">
                  <pic:nvPicPr>
                    <pic:cNvPr id="113145" name="Picture 113145"/>
                    <pic:cNvPicPr/>
                  </pic:nvPicPr>
                  <pic:blipFill>
                    <a:blip r:embed="rId19"/>
                    <a:stretch>
                      <a:fillRect/>
                    </a:stretch>
                  </pic:blipFill>
                  <pic:spPr>
                    <a:xfrm>
                      <a:off x="0" y="0"/>
                      <a:ext cx="4566" cy="4569"/>
                    </a:xfrm>
                    <a:prstGeom prst="rect">
                      <a:avLst/>
                    </a:prstGeom>
                  </pic:spPr>
                </pic:pic>
              </a:graphicData>
            </a:graphic>
          </wp:inline>
        </w:drawing>
      </w:r>
      <w:r w:rsidRPr="0086722A">
        <w:t>deemed to have been elected by the contractholder.</w:t>
      </w:r>
    </w:p>
    <w:p w:rsidR="00543D45" w:rsidRDefault="00543D45" w:rsidP="00543D45">
      <w:pPr>
        <w:spacing w:after="104" w:line="227" w:lineRule="auto"/>
        <w:ind w:right="14"/>
      </w:pPr>
    </w:p>
    <w:p w:rsidR="00543D45" w:rsidRPr="0086722A" w:rsidRDefault="00543D45" w:rsidP="00543D45">
      <w:pPr>
        <w:numPr>
          <w:ilvl w:val="0"/>
          <w:numId w:val="27"/>
        </w:numPr>
        <w:spacing w:after="104" w:line="227" w:lineRule="auto"/>
        <w:ind w:left="720" w:right="14" w:hanging="360"/>
      </w:pPr>
      <w:r>
        <w:lastRenderedPageBreak/>
        <w:t>Purchase option.</w:t>
      </w:r>
    </w:p>
    <w:p w:rsidR="00543D45" w:rsidRPr="0086722A" w:rsidRDefault="00543D45" w:rsidP="00543D45">
      <w:pPr>
        <w:numPr>
          <w:ilvl w:val="2"/>
          <w:numId w:val="31"/>
        </w:numPr>
        <w:spacing w:after="133" w:line="227" w:lineRule="auto"/>
        <w:ind w:left="1080" w:right="14" w:hanging="360"/>
      </w:pPr>
      <w:r w:rsidRPr="0086722A">
        <w:t>If the purchase option becomes effective, there shall first be withdrawn from the deposit fund any administration charge not yet debited as hereinbefore provided.</w:t>
      </w:r>
    </w:p>
    <w:p w:rsidR="00543D45" w:rsidRPr="0086722A" w:rsidRDefault="00543D45" w:rsidP="00543D45">
      <w:pPr>
        <w:numPr>
          <w:ilvl w:val="2"/>
          <w:numId w:val="31"/>
        </w:numPr>
        <w:spacing w:after="104" w:line="227" w:lineRule="auto"/>
        <w:ind w:left="1080" w:right="14" w:hanging="360"/>
      </w:pPr>
      <w:r w:rsidRPr="0086722A">
        <w:t xml:space="preserve">The balance of the deposit fund will then be applied to purchase pensions for members in accordance with the individual allocations of the fund made pursuant to </w:t>
      </w:r>
      <w:r>
        <w:t xml:space="preserve">§ </w:t>
      </w:r>
      <w:r w:rsidRPr="0086722A">
        <w:t xml:space="preserve">35-43A. The type of pensions purchased for members will be determined by the contractholder in a nondiscriminatory manner. Immediately commencing pensions will be purchased for Class I, and deferred pensions with </w:t>
      </w:r>
      <w:r w:rsidRPr="0086722A">
        <w:rPr>
          <w:noProof/>
        </w:rPr>
        <w:drawing>
          <wp:inline distT="0" distB="0" distL="0" distR="0" wp14:anchorId="1237817F" wp14:editId="766F971C">
            <wp:extent cx="4567" cy="4569"/>
            <wp:effectExtent l="0" t="0" r="0" b="0"/>
            <wp:docPr id="113146" name="Picture 113146"/>
            <wp:cNvGraphicFramePr/>
            <a:graphic xmlns:a="http://schemas.openxmlformats.org/drawingml/2006/main">
              <a:graphicData uri="http://schemas.openxmlformats.org/drawingml/2006/picture">
                <pic:pic xmlns:pic="http://schemas.openxmlformats.org/drawingml/2006/picture">
                  <pic:nvPicPr>
                    <pic:cNvPr id="113146" name="Picture 113146"/>
                    <pic:cNvPicPr/>
                  </pic:nvPicPr>
                  <pic:blipFill>
                    <a:blip r:embed="rId21"/>
                    <a:stretch>
                      <a:fillRect/>
                    </a:stretch>
                  </pic:blipFill>
                  <pic:spPr>
                    <a:xfrm>
                      <a:off x="0" y="0"/>
                      <a:ext cx="4567" cy="4569"/>
                    </a:xfrm>
                    <a:prstGeom prst="rect">
                      <a:avLst/>
                    </a:prstGeom>
                  </pic:spPr>
                </pic:pic>
              </a:graphicData>
            </a:graphic>
          </wp:inline>
        </w:drawing>
      </w:r>
      <w:r w:rsidRPr="0086722A">
        <w:t xml:space="preserve">payments thereunder commencing at normal </w:t>
      </w:r>
      <w:r w:rsidRPr="0086722A">
        <w:rPr>
          <w:noProof/>
        </w:rPr>
        <w:drawing>
          <wp:inline distT="0" distB="0" distL="0" distR="0" wp14:anchorId="3205134B" wp14:editId="07C2037C">
            <wp:extent cx="4567" cy="36555"/>
            <wp:effectExtent l="0" t="0" r="0" b="0"/>
            <wp:docPr id="530403" name="Picture 530403"/>
            <wp:cNvGraphicFramePr/>
            <a:graphic xmlns:a="http://schemas.openxmlformats.org/drawingml/2006/main">
              <a:graphicData uri="http://schemas.openxmlformats.org/drawingml/2006/picture">
                <pic:pic xmlns:pic="http://schemas.openxmlformats.org/drawingml/2006/picture">
                  <pic:nvPicPr>
                    <pic:cNvPr id="530403" name="Picture 530403"/>
                    <pic:cNvPicPr/>
                  </pic:nvPicPr>
                  <pic:blipFill>
                    <a:blip r:embed="rId22"/>
                    <a:stretch>
                      <a:fillRect/>
                    </a:stretch>
                  </pic:blipFill>
                  <pic:spPr>
                    <a:xfrm>
                      <a:off x="0" y="0"/>
                      <a:ext cx="4567" cy="36555"/>
                    </a:xfrm>
                    <a:prstGeom prst="rect">
                      <a:avLst/>
                    </a:prstGeom>
                  </pic:spPr>
                </pic:pic>
              </a:graphicData>
            </a:graphic>
          </wp:inline>
        </w:drawing>
      </w:r>
      <w:r w:rsidRPr="0086722A">
        <w:t>retirement date will be purchased for Class I</w:t>
      </w:r>
      <w:r>
        <w:t>I</w:t>
      </w:r>
      <w:r w:rsidRPr="0086722A">
        <w:t>.</w:t>
      </w:r>
    </w:p>
    <w:p w:rsidR="00543D45" w:rsidRDefault="00543D45" w:rsidP="00543D45">
      <w:pPr>
        <w:numPr>
          <w:ilvl w:val="2"/>
          <w:numId w:val="31"/>
        </w:numPr>
        <w:spacing w:after="54"/>
        <w:ind w:left="1080" w:right="14" w:hanging="360"/>
      </w:pPr>
      <w:r>
        <w:t>The classes are as follows:</w:t>
      </w:r>
    </w:p>
    <w:p w:rsidR="00543D45" w:rsidRDefault="00543D45" w:rsidP="00543D45">
      <w:pPr>
        <w:numPr>
          <w:ilvl w:val="3"/>
          <w:numId w:val="30"/>
        </w:numPr>
        <w:spacing w:after="104" w:line="227" w:lineRule="auto"/>
        <w:ind w:left="1440" w:right="14" w:hanging="360"/>
      </w:pPr>
      <w:r w:rsidRPr="0086722A">
        <w:t>Class I: members eligible to retire who have not yet done so.</w:t>
      </w:r>
    </w:p>
    <w:p w:rsidR="00543D45" w:rsidRPr="0086722A" w:rsidRDefault="00543D45" w:rsidP="00543D45">
      <w:pPr>
        <w:numPr>
          <w:ilvl w:val="3"/>
          <w:numId w:val="30"/>
        </w:numPr>
        <w:spacing w:after="104" w:line="227" w:lineRule="auto"/>
        <w:ind w:left="1440" w:right="14" w:hanging="360"/>
      </w:pPr>
      <w:r w:rsidRPr="0086722A">
        <w:t xml:space="preserve">Class </w:t>
      </w:r>
      <w:del w:id="407" w:author="ldascenzo" w:date="2016-10-20T13:51:00Z">
        <w:r w:rsidRPr="0086722A" w:rsidDel="00CB3436">
          <w:delText>Il</w:delText>
        </w:r>
      </w:del>
      <w:ins w:id="408" w:author="ldascenzo" w:date="2016-10-20T13:51:00Z">
        <w:r w:rsidRPr="0086722A">
          <w:t>II</w:t>
        </w:r>
      </w:ins>
      <w:r w:rsidRPr="0086722A">
        <w:t>: all other members.</w:t>
      </w:r>
    </w:p>
    <w:p w:rsidR="00543D45" w:rsidRPr="0086722A" w:rsidRDefault="00543D45" w:rsidP="00543D45">
      <w:pPr>
        <w:numPr>
          <w:ilvl w:val="2"/>
          <w:numId w:val="32"/>
        </w:numPr>
        <w:spacing w:after="104" w:line="227" w:lineRule="auto"/>
        <w:ind w:left="1080" w:right="14" w:hanging="360"/>
      </w:pPr>
      <w:r w:rsidRPr="0086722A">
        <w:t>The member with respect to whom a pension is purchased under the purchase option shall have vesting in such pension whether the pension is immediate or deferred.</w:t>
      </w:r>
    </w:p>
    <w:p w:rsidR="00543D45" w:rsidRPr="0086722A" w:rsidRDefault="00543D45" w:rsidP="00543D45">
      <w:pPr>
        <w:numPr>
          <w:ilvl w:val="2"/>
          <w:numId w:val="32"/>
        </w:numPr>
        <w:spacing w:after="142" w:line="227" w:lineRule="auto"/>
        <w:ind w:left="1080" w:right="14" w:hanging="360"/>
      </w:pPr>
      <w:r w:rsidRPr="0086722A">
        <w:t>The annuity considerations for purchase under the purchase option shall be computed on the same actuarial basis as used to compute pensions purchased immediately prior to partial termination, save that the annual interest rate used in such computations shall be reduced by one percent (1%).</w:t>
      </w:r>
    </w:p>
    <w:p w:rsidR="00543D45" w:rsidRPr="0086722A" w:rsidRDefault="00543D45" w:rsidP="00543D45">
      <w:pPr>
        <w:numPr>
          <w:ilvl w:val="0"/>
          <w:numId w:val="27"/>
        </w:numPr>
        <w:spacing w:after="104" w:line="227" w:lineRule="auto"/>
        <w:ind w:left="720" w:right="14" w:hanging="360"/>
      </w:pPr>
      <w:r w:rsidRPr="0086722A">
        <w:t>Liquidation option.</w:t>
      </w:r>
    </w:p>
    <w:p w:rsidR="00543D45" w:rsidRDefault="00543D45" w:rsidP="00543D45">
      <w:pPr>
        <w:numPr>
          <w:ilvl w:val="2"/>
          <w:numId w:val="28"/>
        </w:numPr>
        <w:spacing w:after="104" w:line="227" w:lineRule="auto"/>
        <w:ind w:left="1080" w:right="14" w:hanging="360"/>
      </w:pPr>
      <w:r w:rsidRPr="0086722A">
        <w:t>If the liquidation option is elected by the contractholder, there shall be first withdrawn from the deposit fund any administration charge not yet debited as hereinbefore provided. Within six (6) months after the date of partial termination, the company will pay not less than ninety percent (90%) [if such date of partial termination occurs during the first five (5) contract years] and ninety-five percent (95%) thereafter of any remaining balance in the fund to such insurance carrier or fiduciary designated by the contractholder as the new agency through which the benefits of the plan are to be disbursed</w:t>
      </w:r>
      <w:r w:rsidRPr="0086722A">
        <w:rPr>
          <w:sz w:val="24"/>
        </w:rPr>
        <w:t>.</w:t>
      </w:r>
    </w:p>
    <w:p w:rsidR="00543D45" w:rsidRDefault="00543D45" w:rsidP="00543D45">
      <w:pPr>
        <w:numPr>
          <w:ilvl w:val="2"/>
          <w:numId w:val="28"/>
        </w:numPr>
        <w:spacing w:after="458" w:line="227" w:lineRule="auto"/>
        <w:ind w:left="1080" w:right="14" w:hanging="360"/>
      </w:pPr>
      <w:r w:rsidRPr="0086722A">
        <w:t>However, the company, in lieu of making payment in a lump sum, may elect to liquidate such amount by making annual payments of at least fifty thousand dollars ($50,000.) over a period of not more than five (5) years in which event interest at the rate or three percent (3%) per annum, compounded annually, will be credited on the unpaid balance. Such payment or payments shall be in lieu of all rights and benefits under this contract</w:t>
      </w:r>
      <w:r>
        <w:rPr>
          <w:sz w:val="24"/>
        </w:rPr>
        <w:t>.</w:t>
      </w:r>
    </w:p>
    <w:p w:rsidR="00543D45" w:rsidRPr="0086722A" w:rsidRDefault="00543D45" w:rsidP="00543D45">
      <w:pPr>
        <w:spacing w:after="28" w:line="265" w:lineRule="auto"/>
        <w:ind w:left="24" w:hanging="10"/>
        <w:jc w:val="left"/>
        <w:rPr>
          <w:b/>
          <w:sz w:val="24"/>
          <w:szCs w:val="24"/>
          <w:rPrChange w:id="409" w:author="ldascenzo" w:date="2016-10-20T13:52:00Z">
            <w:rPr/>
          </w:rPrChange>
        </w:rPr>
      </w:pPr>
      <w:r w:rsidRPr="009A23C3">
        <w:rPr>
          <w:b/>
          <w:noProof/>
          <w:sz w:val="24"/>
        </w:rPr>
        <w:t>§</w:t>
      </w:r>
      <w:r w:rsidRPr="009A23C3">
        <w:rPr>
          <w:b/>
          <w:sz w:val="24"/>
        </w:rPr>
        <w:t xml:space="preserve"> </w:t>
      </w:r>
      <w:r w:rsidRPr="002935FE">
        <w:rPr>
          <w:b/>
          <w:sz w:val="24"/>
          <w:szCs w:val="24"/>
          <w:rPrChange w:id="410" w:author="ldascenzo" w:date="2016-10-20T13:52:00Z">
            <w:rPr>
              <w:sz w:val="28"/>
            </w:rPr>
          </w:rPrChange>
        </w:rPr>
        <w:t>35-47. Data to be furnished to the company.</w:t>
      </w:r>
    </w:p>
    <w:p w:rsidR="00543D45" w:rsidRPr="0086722A" w:rsidRDefault="00543D45" w:rsidP="00543D45">
      <w:pPr>
        <w:numPr>
          <w:ilvl w:val="0"/>
          <w:numId w:val="33"/>
        </w:numPr>
        <w:spacing w:after="104" w:line="227" w:lineRule="auto"/>
        <w:ind w:left="720" w:right="14" w:hanging="360"/>
      </w:pPr>
      <w:r w:rsidRPr="0086722A">
        <w:t xml:space="preserve">The contractholder, members and pensioners shall furnish the company all information reasonably necessary for the company to administer this contract, </w:t>
      </w:r>
      <w:r w:rsidRPr="0086722A">
        <w:rPr>
          <w:noProof/>
        </w:rPr>
        <w:drawing>
          <wp:inline distT="0" distB="0" distL="0" distR="0" wp14:anchorId="390C5A5A" wp14:editId="29F31247">
            <wp:extent cx="4567" cy="4569"/>
            <wp:effectExtent l="0" t="0" r="0" b="0"/>
            <wp:docPr id="115005" name="Picture 115005"/>
            <wp:cNvGraphicFramePr/>
            <a:graphic xmlns:a="http://schemas.openxmlformats.org/drawingml/2006/main">
              <a:graphicData uri="http://schemas.openxmlformats.org/drawingml/2006/picture">
                <pic:pic xmlns:pic="http://schemas.openxmlformats.org/drawingml/2006/picture">
                  <pic:nvPicPr>
                    <pic:cNvPr id="115005" name="Picture 115005"/>
                    <pic:cNvPicPr/>
                  </pic:nvPicPr>
                  <pic:blipFill>
                    <a:blip r:embed="rId23"/>
                    <a:stretch>
                      <a:fillRect/>
                    </a:stretch>
                  </pic:blipFill>
                  <pic:spPr>
                    <a:xfrm>
                      <a:off x="0" y="0"/>
                      <a:ext cx="4567" cy="4569"/>
                    </a:xfrm>
                    <a:prstGeom prst="rect">
                      <a:avLst/>
                    </a:prstGeom>
                  </pic:spPr>
                </pic:pic>
              </a:graphicData>
            </a:graphic>
          </wp:inline>
        </w:drawing>
      </w:r>
      <w:r w:rsidRPr="0086722A">
        <w:t>including, without limiting the generality of the foregoing, proof of age and proof of death of any member, pensioner or payee and proof that a payee is living when payment is contingent upon survival of such payee.</w:t>
      </w:r>
    </w:p>
    <w:p w:rsidR="00543D45" w:rsidRPr="0086722A" w:rsidRDefault="00543D45" w:rsidP="00543D45">
      <w:pPr>
        <w:numPr>
          <w:ilvl w:val="0"/>
          <w:numId w:val="33"/>
        </w:numPr>
        <w:spacing w:after="104" w:line="227" w:lineRule="auto"/>
        <w:ind w:left="720" w:right="14" w:hanging="360"/>
      </w:pPr>
      <w:r w:rsidRPr="0086722A">
        <w:t>The contractholder shall make available for inspection by the company any records maintained by the contractholder which may pertain to the coverage of a member or pensioner hereunder.</w:t>
      </w:r>
    </w:p>
    <w:p w:rsidR="00543D45" w:rsidRDefault="00543D45" w:rsidP="00543D45">
      <w:pPr>
        <w:numPr>
          <w:ilvl w:val="0"/>
          <w:numId w:val="33"/>
        </w:numPr>
        <w:spacing w:after="480" w:line="228" w:lineRule="auto"/>
        <w:ind w:left="720" w:right="14" w:hanging="360"/>
      </w:pPr>
      <w:r w:rsidRPr="0086722A">
        <w:t>The contractholde</w:t>
      </w:r>
      <w:del w:id="411" w:author="ldascenzo" w:date="2016-10-20T13:53:00Z">
        <w:r w:rsidRPr="0086722A" w:rsidDel="005B0425">
          <w:delText>d</w:delText>
        </w:r>
      </w:del>
      <w:ins w:id="412" w:author="ldascenzo" w:date="2016-10-20T13:53:00Z">
        <w:r w:rsidRPr="0086722A">
          <w:t>r'</w:t>
        </w:r>
      </w:ins>
      <w:r w:rsidRPr="0086722A">
        <w:t>s determination of facts regarding the status of any member with respect to employment shall be conclusive for the purpose of this contract.</w:t>
      </w:r>
    </w:p>
    <w:p w:rsidR="00543D45" w:rsidRPr="00ED35C0" w:rsidRDefault="00543D45" w:rsidP="00543D45">
      <w:pPr>
        <w:spacing w:after="0" w:line="432" w:lineRule="auto"/>
        <w:ind w:left="14" w:firstLine="4"/>
        <w:rPr>
          <w:b/>
          <w:sz w:val="24"/>
          <w:szCs w:val="24"/>
          <w:rPrChange w:id="413" w:author="ldascenzo" w:date="2016-10-20T13:53:00Z">
            <w:rPr/>
          </w:rPrChange>
        </w:rPr>
      </w:pPr>
      <w:r w:rsidRPr="009A23C3">
        <w:rPr>
          <w:b/>
          <w:noProof/>
          <w:sz w:val="24"/>
        </w:rPr>
        <w:t>§</w:t>
      </w:r>
      <w:r w:rsidRPr="009A23C3">
        <w:rPr>
          <w:b/>
          <w:sz w:val="24"/>
        </w:rPr>
        <w:t xml:space="preserve"> </w:t>
      </w:r>
      <w:r w:rsidRPr="002935FE">
        <w:rPr>
          <w:b/>
          <w:sz w:val="24"/>
          <w:szCs w:val="24"/>
          <w:rPrChange w:id="414" w:author="ldascenzo" w:date="2016-10-20T13:53:00Z">
            <w:rPr>
              <w:sz w:val="26"/>
            </w:rPr>
          </w:rPrChange>
        </w:rPr>
        <w:t>35-48. General provisions.</w:t>
      </w:r>
    </w:p>
    <w:p w:rsidR="00543D45" w:rsidRPr="00A03077" w:rsidRDefault="00543D45" w:rsidP="00543D45">
      <w:pPr>
        <w:numPr>
          <w:ilvl w:val="0"/>
          <w:numId w:val="34"/>
        </w:numPr>
        <w:spacing w:after="104" w:line="227" w:lineRule="auto"/>
        <w:ind w:left="720" w:right="14" w:hanging="360"/>
      </w:pPr>
      <w:r w:rsidRPr="00A03077">
        <w:t xml:space="preserve">Misstatements and adjustments. If it shall be found that the age, sex or any other relevant fact with respect to a member, pensioner or contingent annuitant has been misstated, the amount of annuity </w:t>
      </w:r>
      <w:r w:rsidRPr="00A03077">
        <w:lastRenderedPageBreak/>
        <w:t>considerations or benefits, or both, payable by or to the company shall be equitably adjusted to what would have been payable on the basis of the correct information.</w:t>
      </w:r>
    </w:p>
    <w:p w:rsidR="00543D45" w:rsidRPr="00A03077" w:rsidRDefault="00543D45" w:rsidP="00543D45">
      <w:pPr>
        <w:numPr>
          <w:ilvl w:val="0"/>
          <w:numId w:val="34"/>
        </w:numPr>
        <w:spacing w:after="130" w:line="227" w:lineRule="auto"/>
        <w:ind w:left="720" w:right="14" w:hanging="360"/>
      </w:pPr>
      <w:r w:rsidRPr="00A03077">
        <w:t>Entire contract. This contract and the contractholder's application (a copy of which is attached hereto)</w:t>
      </w:r>
      <w:r>
        <w:t xml:space="preserve"> </w:t>
      </w:r>
      <w:r w:rsidRPr="00A03077">
        <w:t>shall constitute the entire contract between the parties. No amendment shall be valid unless signed by the President, a Vice President or the Secretary of the company, and no agent or other person has the authority to waive or amend any provisions hereof. Any statements in any application hereunder shall be deemed representations and not warranties, and no statement shall be used as a defense to a claim unless contained in a written application.</w:t>
      </w:r>
    </w:p>
    <w:p w:rsidR="00543D45" w:rsidRPr="00A03077" w:rsidRDefault="00543D45" w:rsidP="00543D45">
      <w:pPr>
        <w:numPr>
          <w:ilvl w:val="0"/>
          <w:numId w:val="34"/>
        </w:numPr>
        <w:spacing w:after="104" w:line="227" w:lineRule="auto"/>
        <w:ind w:left="720" w:right="14" w:hanging="360"/>
      </w:pPr>
      <w:r w:rsidRPr="00A03077">
        <w:t>Modification of contract. This contract may be modified in any respect at any time by written agreement between the contractholder and the company. On the fifth anniversary of the effective date or on any anniversary date thereafter the company, upon forty-five (45) days' advance notice in writing to the contractholder, may change, vary or modify any or all terms of this contract, provided that any such change shall not affect the amount or terms of a pension purchased hereunder before its effective date.</w:t>
      </w:r>
    </w:p>
    <w:p w:rsidR="00543D45" w:rsidRPr="00A03077" w:rsidRDefault="00543D45" w:rsidP="00543D45">
      <w:pPr>
        <w:numPr>
          <w:ilvl w:val="0"/>
          <w:numId w:val="34"/>
        </w:numPr>
        <w:spacing w:after="104" w:line="227" w:lineRule="auto"/>
        <w:ind w:left="720" w:right="14" w:hanging="360"/>
      </w:pPr>
      <w:r w:rsidRPr="00A03077">
        <w:t>Individual certificates. The company will issue to the contractholder an individual certificate for delivery to each pensioner which will in no way void or alter any of the terms of this contract but will describe the pensioner's pension.</w:t>
      </w:r>
    </w:p>
    <w:p w:rsidR="00543D45" w:rsidRPr="00A03077" w:rsidRDefault="00543D45" w:rsidP="00543D45">
      <w:pPr>
        <w:numPr>
          <w:ilvl w:val="0"/>
          <w:numId w:val="34"/>
        </w:numPr>
        <w:spacing w:after="104" w:line="227" w:lineRule="auto"/>
        <w:ind w:left="720" w:right="14" w:hanging="360"/>
      </w:pPr>
      <w:r w:rsidRPr="00A03077">
        <w:t>Proof of pensioner's survival. If within five (5) years of a pensioner's retirement date the company does not receive at its home office proof satisfactory to it that the pensioner was living on his retirement date, it shall conclusively be presumed that he died on the day before his retirement date.</w:t>
      </w:r>
    </w:p>
    <w:p w:rsidR="00543D45" w:rsidRPr="00A03077" w:rsidRDefault="00543D45" w:rsidP="00543D45">
      <w:pPr>
        <w:numPr>
          <w:ilvl w:val="0"/>
          <w:numId w:val="34"/>
        </w:numPr>
        <w:spacing w:after="104" w:line="227" w:lineRule="auto"/>
        <w:ind w:left="720" w:right="14" w:hanging="360"/>
      </w:pPr>
      <w:r w:rsidRPr="00A03077">
        <w:t>Facility of payment. If any payee entitled to benefits thereunder is for any reason incapable of giving a valid release for any benefits due, the company, at its option and until claim is made by the duly appointed committee or guardian of such payee, makes payments to such person or party which appears to the company to have assumed the custody of principal support of such payee. Payment in the above manner shall release the company from all further liability to the extent of all benefits so paid.</w:t>
      </w:r>
    </w:p>
    <w:p w:rsidR="00543D45" w:rsidRPr="00A03077" w:rsidRDefault="00543D45" w:rsidP="00543D45">
      <w:pPr>
        <w:numPr>
          <w:ilvl w:val="0"/>
          <w:numId w:val="34"/>
        </w:numPr>
        <w:spacing w:after="104" w:line="227" w:lineRule="auto"/>
        <w:ind w:left="720" w:right="14" w:hanging="360"/>
      </w:pPr>
      <w:r w:rsidRPr="00A03077">
        <w:t>Small pensions. If the monthly payments of any pension purchased hereunder are less than ten dollars ($10.), the company reserves the right to pay the actuarial equivalent of such pension payments in one (1) sum.</w:t>
      </w:r>
    </w:p>
    <w:p w:rsidR="00543D45" w:rsidRPr="00E24FE1" w:rsidRDefault="00543D45" w:rsidP="00543D45">
      <w:pPr>
        <w:numPr>
          <w:ilvl w:val="0"/>
          <w:numId w:val="34"/>
        </w:numPr>
        <w:spacing w:after="104" w:line="227" w:lineRule="auto"/>
        <w:ind w:left="720" w:right="14" w:hanging="360"/>
      </w:pPr>
      <w:r w:rsidRPr="00E24FE1">
        <w:t>Incontestability. The validity of this contract shall not be contested, except for the nonpayment of deposits after it has been in force one (1) year from its date of issue.</w:t>
      </w:r>
    </w:p>
    <w:p w:rsidR="00543D45" w:rsidRDefault="00543D45" w:rsidP="00543D45">
      <w:pPr>
        <w:spacing w:after="104" w:line="227" w:lineRule="auto"/>
        <w:ind w:left="720" w:right="14" w:hanging="360"/>
        <w:pPrChange w:id="415" w:author="ldascenzo" w:date="2016-10-20T13:58:00Z">
          <w:pPr>
            <w:spacing w:after="104" w:line="227" w:lineRule="auto"/>
            <w:ind w:left="359" w:right="14" w:hanging="345"/>
          </w:pPr>
        </w:pPrChange>
      </w:pPr>
      <w:r w:rsidRPr="00E24FE1">
        <w:rPr>
          <w:noProof/>
        </w:rPr>
        <w:drawing>
          <wp:inline distT="0" distB="0" distL="0" distR="0" wp14:anchorId="6D10F0A0" wp14:editId="3DEC2B3A">
            <wp:extent cx="4567" cy="4569"/>
            <wp:effectExtent l="0" t="0" r="0" b="0"/>
            <wp:docPr id="119093" name="Picture 119093"/>
            <wp:cNvGraphicFramePr/>
            <a:graphic xmlns:a="http://schemas.openxmlformats.org/drawingml/2006/main">
              <a:graphicData uri="http://schemas.openxmlformats.org/drawingml/2006/picture">
                <pic:pic xmlns:pic="http://schemas.openxmlformats.org/drawingml/2006/picture">
                  <pic:nvPicPr>
                    <pic:cNvPr id="119093" name="Picture 119093"/>
                    <pic:cNvPicPr/>
                  </pic:nvPicPr>
                  <pic:blipFill>
                    <a:blip r:embed="rId12"/>
                    <a:stretch>
                      <a:fillRect/>
                    </a:stretch>
                  </pic:blipFill>
                  <pic:spPr>
                    <a:xfrm>
                      <a:off x="0" y="0"/>
                      <a:ext cx="4567" cy="4569"/>
                    </a:xfrm>
                    <a:prstGeom prst="rect">
                      <a:avLst/>
                    </a:prstGeom>
                  </pic:spPr>
                </pic:pic>
              </a:graphicData>
            </a:graphic>
          </wp:inline>
        </w:drawing>
      </w:r>
      <w:r w:rsidRPr="00E24FE1">
        <w:t>I. Assignability. This contract is not assignable without the consent of the company. Except as provided by law, rights of a payee may not be assigned, altered or transferred or made subject to legal process for payment of the payee's debts.</w:t>
      </w:r>
    </w:p>
    <w:p w:rsidR="00543D45" w:rsidRDefault="00543D45" w:rsidP="00543D45">
      <w:pPr>
        <w:numPr>
          <w:ilvl w:val="0"/>
          <w:numId w:val="35"/>
        </w:numPr>
        <w:spacing w:after="104" w:line="227" w:lineRule="auto"/>
        <w:ind w:left="720" w:right="14" w:hanging="360"/>
        <w:pPrChange w:id="416" w:author="ldascenzo" w:date="2016-10-20T13:59:00Z">
          <w:pPr>
            <w:numPr>
              <w:numId w:val="35"/>
            </w:numPr>
            <w:spacing w:after="104" w:line="227" w:lineRule="auto"/>
            <w:ind w:left="338" w:right="14" w:hanging="324"/>
          </w:pPr>
        </w:pPrChange>
      </w:pPr>
      <w:r w:rsidRPr="00E24FE1">
        <w:t xml:space="preserve">Sex and number. Unless the context indicates otherwise, the plural shall include the singular and the masculine </w:t>
      </w:r>
      <w:r w:rsidRPr="00E24FE1">
        <w:rPr>
          <w:noProof/>
        </w:rPr>
        <w:drawing>
          <wp:inline distT="0" distB="0" distL="0" distR="0" wp14:anchorId="284328B6" wp14:editId="337DA363">
            <wp:extent cx="4567" cy="4569"/>
            <wp:effectExtent l="0" t="0" r="0" b="0"/>
            <wp:docPr id="119094" name="Picture 119094"/>
            <wp:cNvGraphicFramePr/>
            <a:graphic xmlns:a="http://schemas.openxmlformats.org/drawingml/2006/main">
              <a:graphicData uri="http://schemas.openxmlformats.org/drawingml/2006/picture">
                <pic:pic xmlns:pic="http://schemas.openxmlformats.org/drawingml/2006/picture">
                  <pic:nvPicPr>
                    <pic:cNvPr id="119094" name="Picture 119094"/>
                    <pic:cNvPicPr/>
                  </pic:nvPicPr>
                  <pic:blipFill>
                    <a:blip r:embed="rId24"/>
                    <a:stretch>
                      <a:fillRect/>
                    </a:stretch>
                  </pic:blipFill>
                  <pic:spPr>
                    <a:xfrm>
                      <a:off x="0" y="0"/>
                      <a:ext cx="4567" cy="4569"/>
                    </a:xfrm>
                    <a:prstGeom prst="rect">
                      <a:avLst/>
                    </a:prstGeom>
                  </pic:spPr>
                </pic:pic>
              </a:graphicData>
            </a:graphic>
          </wp:inline>
        </w:drawing>
      </w:r>
      <w:r w:rsidRPr="00E24FE1">
        <w:t>shall include the feminine, where used in this contract.</w:t>
      </w:r>
    </w:p>
    <w:p w:rsidR="00543D45" w:rsidRDefault="00543D45" w:rsidP="00543D45">
      <w:pPr>
        <w:numPr>
          <w:ilvl w:val="0"/>
          <w:numId w:val="35"/>
        </w:numPr>
        <w:spacing w:after="480" w:line="228" w:lineRule="auto"/>
        <w:ind w:left="720" w:right="14" w:hanging="360"/>
        <w:pPrChange w:id="417" w:author="ldascenzo" w:date="2016-10-20T13:59:00Z">
          <w:pPr>
            <w:numPr>
              <w:numId w:val="35"/>
            </w:numPr>
            <w:spacing w:after="104" w:line="227" w:lineRule="auto"/>
            <w:ind w:left="338" w:right="14" w:hanging="324"/>
          </w:pPr>
        </w:pPrChange>
      </w:pPr>
      <w:r w:rsidRPr="00E24FE1">
        <w:t>Complete termination of contract. This contract shall terminate as of the first day upon which all the obligations of the company hereunder have been fulfilled</w:t>
      </w:r>
      <w:r>
        <w:rPr>
          <w:sz w:val="24"/>
        </w:rPr>
        <w:t>.</w:t>
      </w:r>
    </w:p>
    <w:p w:rsidR="00543D45" w:rsidRPr="00E24FE1" w:rsidRDefault="00543D45" w:rsidP="00543D45">
      <w:pPr>
        <w:spacing w:after="42" w:line="262" w:lineRule="auto"/>
        <w:ind w:left="-151" w:firstLine="151"/>
        <w:rPr>
          <w:b/>
          <w:sz w:val="24"/>
          <w:szCs w:val="24"/>
          <w:rPrChange w:id="418" w:author="ldascenzo" w:date="2016-10-20T14:00:00Z">
            <w:rPr/>
          </w:rPrChange>
        </w:rPr>
      </w:pPr>
      <w:r w:rsidRPr="009A23C3">
        <w:rPr>
          <w:b/>
          <w:noProof/>
          <w:sz w:val="24"/>
        </w:rPr>
        <w:t>§</w:t>
      </w:r>
      <w:r w:rsidRPr="009A23C3">
        <w:rPr>
          <w:b/>
          <w:sz w:val="24"/>
        </w:rPr>
        <w:t xml:space="preserve"> </w:t>
      </w:r>
      <w:r w:rsidRPr="002935FE">
        <w:rPr>
          <w:b/>
          <w:sz w:val="24"/>
          <w:szCs w:val="24"/>
          <w:rPrChange w:id="419" w:author="ldascenzo" w:date="2016-10-20T14:00:00Z">
            <w:rPr>
              <w:sz w:val="26"/>
            </w:rPr>
          </w:rPrChange>
        </w:rPr>
        <w:t>35-49. Contract provisions.</w:t>
      </w:r>
    </w:p>
    <w:p w:rsidR="00543D45" w:rsidRPr="00E24FE1" w:rsidRDefault="00543D45" w:rsidP="00543D45">
      <w:pPr>
        <w:numPr>
          <w:ilvl w:val="0"/>
          <w:numId w:val="36"/>
        </w:numPr>
        <w:ind w:left="720" w:right="14" w:hanging="360"/>
      </w:pPr>
      <w:r w:rsidRPr="00E24FE1">
        <w:t>Beneficiary.</w:t>
      </w:r>
    </w:p>
    <w:p w:rsidR="00543D45" w:rsidRPr="00E24FE1" w:rsidRDefault="00543D45" w:rsidP="00543D45">
      <w:pPr>
        <w:numPr>
          <w:ilvl w:val="1"/>
          <w:numId w:val="36"/>
        </w:numPr>
        <w:spacing w:after="104" w:line="227" w:lineRule="auto"/>
        <w:ind w:left="1080" w:right="14" w:hanging="360"/>
      </w:pPr>
      <w:r w:rsidRPr="00E24FE1">
        <w:t xml:space="preserve">The member may designate a beneficiary or change his designation of beneficiary from time to time by written request filed with the contractholder or at the home office of the company. No such designation </w:t>
      </w:r>
      <w:r w:rsidRPr="00E24FE1">
        <w:rPr>
          <w:noProof/>
        </w:rPr>
        <w:drawing>
          <wp:inline distT="0" distB="0" distL="0" distR="0" wp14:anchorId="75F1DB90" wp14:editId="5A8111E8">
            <wp:extent cx="4563" cy="4564"/>
            <wp:effectExtent l="0" t="0" r="0" b="0"/>
            <wp:docPr id="120941" name="Picture 120941"/>
            <wp:cNvGraphicFramePr/>
            <a:graphic xmlns:a="http://schemas.openxmlformats.org/drawingml/2006/main">
              <a:graphicData uri="http://schemas.openxmlformats.org/drawingml/2006/picture">
                <pic:pic xmlns:pic="http://schemas.openxmlformats.org/drawingml/2006/picture">
                  <pic:nvPicPr>
                    <pic:cNvPr id="120941" name="Picture 120941"/>
                    <pic:cNvPicPr/>
                  </pic:nvPicPr>
                  <pic:blipFill>
                    <a:blip r:embed="rId17"/>
                    <a:stretch>
                      <a:fillRect/>
                    </a:stretch>
                  </pic:blipFill>
                  <pic:spPr>
                    <a:xfrm>
                      <a:off x="0" y="0"/>
                      <a:ext cx="4563" cy="4564"/>
                    </a:xfrm>
                    <a:prstGeom prst="rect">
                      <a:avLst/>
                    </a:prstGeom>
                  </pic:spPr>
                </pic:pic>
              </a:graphicData>
            </a:graphic>
          </wp:inline>
        </w:drawing>
      </w:r>
      <w:r w:rsidRPr="00E24FE1">
        <w:t>or change of beneficiary shall take effect unless so filed, but if filed it will be effective as of the date the request was signed, whether or not the member is living at the time of such filing, but any payment made by the company prior to receipt of such request at its home off</w:t>
      </w:r>
      <w:r>
        <w:t>i</w:t>
      </w:r>
      <w:r w:rsidRPr="00E24FE1">
        <w:t>ce shall fully discharge the company to the extent of such payment.</w:t>
      </w:r>
    </w:p>
    <w:p w:rsidR="00543D45" w:rsidRPr="00E24FE1" w:rsidRDefault="00543D45" w:rsidP="00543D45">
      <w:pPr>
        <w:numPr>
          <w:ilvl w:val="1"/>
          <w:numId w:val="36"/>
        </w:numPr>
        <w:ind w:left="1080" w:right="14" w:hanging="360"/>
      </w:pPr>
      <w:r w:rsidRPr="00E24FE1">
        <w:lastRenderedPageBreak/>
        <w:t>Except as may be otherwise specifically provided by the member:</w:t>
      </w:r>
      <w:r w:rsidRPr="00E24FE1">
        <w:rPr>
          <w:noProof/>
        </w:rPr>
        <w:drawing>
          <wp:inline distT="0" distB="0" distL="0" distR="0" wp14:anchorId="2498CF05" wp14:editId="154AAF36">
            <wp:extent cx="4563" cy="4564"/>
            <wp:effectExtent l="0" t="0" r="0" b="0"/>
            <wp:docPr id="120942" name="Picture 120942"/>
            <wp:cNvGraphicFramePr/>
            <a:graphic xmlns:a="http://schemas.openxmlformats.org/drawingml/2006/main">
              <a:graphicData uri="http://schemas.openxmlformats.org/drawingml/2006/picture">
                <pic:pic xmlns:pic="http://schemas.openxmlformats.org/drawingml/2006/picture">
                  <pic:nvPicPr>
                    <pic:cNvPr id="120942" name="Picture 120942"/>
                    <pic:cNvPicPr/>
                  </pic:nvPicPr>
                  <pic:blipFill>
                    <a:blip r:embed="rId16"/>
                    <a:stretch>
                      <a:fillRect/>
                    </a:stretch>
                  </pic:blipFill>
                  <pic:spPr>
                    <a:xfrm>
                      <a:off x="0" y="0"/>
                      <a:ext cx="4563" cy="4564"/>
                    </a:xfrm>
                    <a:prstGeom prst="rect">
                      <a:avLst/>
                    </a:prstGeom>
                  </pic:spPr>
                </pic:pic>
              </a:graphicData>
            </a:graphic>
          </wp:inline>
        </w:drawing>
      </w:r>
    </w:p>
    <w:p w:rsidR="00543D45" w:rsidRPr="00E24FE1" w:rsidRDefault="00543D45" w:rsidP="00543D45">
      <w:pPr>
        <w:spacing w:after="141" w:line="227" w:lineRule="auto"/>
        <w:ind w:left="1440" w:right="14" w:hanging="360"/>
      </w:pPr>
      <w:r w:rsidRPr="00E24FE1">
        <w:rPr>
          <w:noProof/>
        </w:rPr>
        <w:drawing>
          <wp:inline distT="0" distB="0" distL="0" distR="0" wp14:anchorId="6D306D87" wp14:editId="75E6B5BF">
            <wp:extent cx="27377" cy="59331"/>
            <wp:effectExtent l="0" t="0" r="0" b="0"/>
            <wp:docPr id="530409" name="Picture 530409"/>
            <wp:cNvGraphicFramePr/>
            <a:graphic xmlns:a="http://schemas.openxmlformats.org/drawingml/2006/main">
              <a:graphicData uri="http://schemas.openxmlformats.org/drawingml/2006/picture">
                <pic:pic xmlns:pic="http://schemas.openxmlformats.org/drawingml/2006/picture">
                  <pic:nvPicPr>
                    <pic:cNvPr id="530409" name="Picture 530409"/>
                    <pic:cNvPicPr/>
                  </pic:nvPicPr>
                  <pic:blipFill>
                    <a:blip r:embed="rId25" cstate="print"/>
                    <a:stretch>
                      <a:fillRect/>
                    </a:stretch>
                  </pic:blipFill>
                  <pic:spPr>
                    <a:xfrm>
                      <a:off x="0" y="0"/>
                      <a:ext cx="27377" cy="59331"/>
                    </a:xfrm>
                    <a:prstGeom prst="rect">
                      <a:avLst/>
                    </a:prstGeom>
                  </pic:spPr>
                </pic:pic>
              </a:graphicData>
            </a:graphic>
          </wp:inline>
        </w:drawing>
      </w:r>
      <w:r w:rsidRPr="00E24FE1">
        <w:t xml:space="preserve">(a) If any designated beneficiary predeceases the member, the interest of such beneficiary shall terminate and any amount which would have become payable to such beneficiary, if living, shall be payable equally to the remaining designated beneficiary or beneficiaries, if any, </w:t>
      </w:r>
      <w:r w:rsidRPr="00E24FE1">
        <w:rPr>
          <w:noProof/>
        </w:rPr>
        <w:drawing>
          <wp:inline distT="0" distB="0" distL="0" distR="0" wp14:anchorId="2ED75B32" wp14:editId="16D25BEB">
            <wp:extent cx="4563" cy="4564"/>
            <wp:effectExtent l="0" t="0" r="0" b="0"/>
            <wp:docPr id="120946" name="Picture 120946"/>
            <wp:cNvGraphicFramePr/>
            <a:graphic xmlns:a="http://schemas.openxmlformats.org/drawingml/2006/main">
              <a:graphicData uri="http://schemas.openxmlformats.org/drawingml/2006/picture">
                <pic:pic xmlns:pic="http://schemas.openxmlformats.org/drawingml/2006/picture">
                  <pic:nvPicPr>
                    <pic:cNvPr id="120946" name="Picture 120946"/>
                    <pic:cNvPicPr/>
                  </pic:nvPicPr>
                  <pic:blipFill>
                    <a:blip r:embed="rId6"/>
                    <a:stretch>
                      <a:fillRect/>
                    </a:stretch>
                  </pic:blipFill>
                  <pic:spPr>
                    <a:xfrm>
                      <a:off x="0" y="0"/>
                      <a:ext cx="4563" cy="4564"/>
                    </a:xfrm>
                    <a:prstGeom prst="rect">
                      <a:avLst/>
                    </a:prstGeom>
                  </pic:spPr>
                </pic:pic>
              </a:graphicData>
            </a:graphic>
          </wp:inline>
        </w:drawing>
      </w:r>
      <w:r w:rsidRPr="00E24FE1">
        <w:t>who survive the member; and</w:t>
      </w:r>
    </w:p>
    <w:p w:rsidR="00543D45" w:rsidRPr="00E24FE1" w:rsidRDefault="00543D45" w:rsidP="00543D45">
      <w:pPr>
        <w:spacing w:after="104" w:line="227" w:lineRule="auto"/>
        <w:ind w:left="1440" w:right="14" w:hanging="360"/>
      </w:pPr>
      <w:r w:rsidRPr="00E24FE1">
        <w:t xml:space="preserve">(b) If there is no designated surviving beneficiary or if no beneficiary has been designated at the death of the member, payment shall be made to the member's widow or widower, if surviving the member; if not surviving the member, in equal shares to the </w:t>
      </w:r>
      <w:del w:id="420" w:author="ldascenzo" w:date="2016-10-20T14:00:00Z">
        <w:r w:rsidRPr="00E24FE1" w:rsidDel="00AD5710">
          <w:delText xml:space="preserve">membeFs </w:delText>
        </w:r>
      </w:del>
      <w:ins w:id="421" w:author="ldascenzo" w:date="2016-10-20T14:00:00Z">
        <w:r w:rsidRPr="00E24FE1">
          <w:t xml:space="preserve">member's </w:t>
        </w:r>
      </w:ins>
      <w:r w:rsidRPr="00E24FE1">
        <w:t>children who survive the member; if none survives the member, to the member's parents, equally or to the survivor; if neither survives the member, in equal shares to the member's brothers and sisters who survive the member; or, if none survives the member, to the member's executors or administrators.</w:t>
      </w:r>
    </w:p>
    <w:p w:rsidR="00543D45" w:rsidRDefault="00543D45" w:rsidP="00543D45">
      <w:pPr>
        <w:numPr>
          <w:ilvl w:val="1"/>
          <w:numId w:val="36"/>
        </w:numPr>
        <w:spacing w:after="104" w:line="227" w:lineRule="auto"/>
        <w:ind w:left="1080" w:right="14" w:hanging="360"/>
      </w:pPr>
      <w:r w:rsidRPr="00E24FE1">
        <w:t>If any beneficiary is a minor or otherwise incapable of giving a valid release for any payment due, the company may, at its option and until claim has been made by a legally appointed guardian or committee of such beneficiary, make payment of the amount payable to such person or institution as has, in the opinion of the company, assumed the custody and principal support of such beneficiary. The company shall be discharged from all liability to the extent of such payments and shall not be responsible for the application of any amount so paid</w:t>
      </w:r>
      <w:r>
        <w:rPr>
          <w:sz w:val="24"/>
        </w:rPr>
        <w:t>.</w:t>
      </w:r>
    </w:p>
    <w:p w:rsidR="00543D45" w:rsidRDefault="00543D45" w:rsidP="00543D45">
      <w:pPr>
        <w:numPr>
          <w:ilvl w:val="0"/>
          <w:numId w:val="36"/>
        </w:numPr>
        <w:spacing w:after="104" w:line="227" w:lineRule="auto"/>
        <w:ind w:left="720" w:right="14" w:hanging="360"/>
      </w:pPr>
      <w:r w:rsidRPr="0003144F">
        <w:t xml:space="preserve">Assignment. No payee hereunder may assign any payment due to him from the company. Any payment due a payee from the Company will be exempt from the claims of creditors of the payee. If the provisions of this Subsection B are contrary to the law governing in a particular circumstance, then, as to that circumstance, the payment will be exempt to the </w:t>
      </w:r>
      <w:r>
        <w:t>maximum extent permitted by law.</w:t>
      </w:r>
    </w:p>
    <w:p w:rsidR="00543D45" w:rsidRDefault="00543D45" w:rsidP="00543D45">
      <w:pPr>
        <w:spacing w:after="104" w:line="227" w:lineRule="auto"/>
        <w:ind w:right="14"/>
      </w:pPr>
    </w:p>
    <w:p w:rsidR="00543D45" w:rsidRDefault="00543D45" w:rsidP="00543D45">
      <w:pPr>
        <w:spacing w:after="104" w:line="227" w:lineRule="auto"/>
        <w:ind w:right="14"/>
      </w:pPr>
    </w:p>
    <w:p w:rsidR="00543D45" w:rsidRDefault="00543D45" w:rsidP="00543D45">
      <w:pPr>
        <w:spacing w:after="104" w:line="227" w:lineRule="auto"/>
        <w:ind w:right="14"/>
      </w:pPr>
    </w:p>
    <w:p w:rsidR="00543D45" w:rsidRDefault="00543D45" w:rsidP="00543D45">
      <w:pPr>
        <w:spacing w:after="104" w:line="227" w:lineRule="auto"/>
        <w:ind w:right="14"/>
      </w:pPr>
    </w:p>
    <w:p w:rsidR="00543D45" w:rsidRPr="00A86210" w:rsidRDefault="00543D45" w:rsidP="00543D45">
      <w:pPr>
        <w:spacing w:after="0" w:line="259" w:lineRule="auto"/>
        <w:ind w:left="805" w:firstLine="0"/>
        <w:jc w:val="center"/>
        <w:rPr>
          <w:b/>
          <w:sz w:val="24"/>
          <w:szCs w:val="24"/>
          <w:rPrChange w:id="422" w:author="ldascenzo" w:date="2016-10-20T14:06:00Z">
            <w:rPr/>
          </w:rPrChange>
        </w:rPr>
      </w:pPr>
      <w:ins w:id="423" w:author="ldascenzo" w:date="2016-10-20T14:01:00Z">
        <w:r w:rsidRPr="002935FE">
          <w:rPr>
            <w:b/>
            <w:sz w:val="24"/>
            <w:szCs w:val="24"/>
            <w:rPrChange w:id="424" w:author="ldascenzo" w:date="2016-10-20T14:06:00Z">
              <w:rPr>
                <w:sz w:val="26"/>
                <w:szCs w:val="26"/>
              </w:rPr>
            </w:rPrChange>
          </w:rPr>
          <w:t xml:space="preserve">TABLE </w:t>
        </w:r>
      </w:ins>
      <w:r>
        <w:rPr>
          <w:b/>
          <w:sz w:val="24"/>
          <w:szCs w:val="24"/>
        </w:rPr>
        <w:t>I</w:t>
      </w:r>
    </w:p>
    <w:p w:rsidR="00543D45" w:rsidRDefault="00543D45" w:rsidP="00543D45">
      <w:pPr>
        <w:spacing w:after="0" w:line="262" w:lineRule="auto"/>
        <w:ind w:left="1468" w:hanging="1382"/>
        <w:jc w:val="center"/>
        <w:rPr>
          <w:b/>
          <w:sz w:val="24"/>
          <w:szCs w:val="24"/>
        </w:rPr>
        <w:pPrChange w:id="425" w:author="ldascenzo" w:date="2016-10-20T14:02:00Z">
          <w:pPr>
            <w:spacing w:after="42" w:line="262" w:lineRule="auto"/>
            <w:ind w:left="1473" w:firstLine="992"/>
          </w:pPr>
        </w:pPrChange>
      </w:pPr>
      <w:ins w:id="426" w:author="ldascenzo" w:date="2016-10-20T14:02:00Z">
        <w:r w:rsidRPr="002935FE">
          <w:rPr>
            <w:b/>
            <w:sz w:val="24"/>
            <w:szCs w:val="24"/>
            <w:rPrChange w:id="427" w:author="ldascenzo" w:date="2016-10-20T14:06:00Z">
              <w:rPr>
                <w:sz w:val="26"/>
              </w:rPr>
            </w:rPrChange>
          </w:rPr>
          <w:t xml:space="preserve">Rates to Purchase </w:t>
        </w:r>
      </w:ins>
      <w:r>
        <w:rPr>
          <w:b/>
          <w:sz w:val="24"/>
          <w:szCs w:val="24"/>
        </w:rPr>
        <w:t>Non-Refund Monthly</w:t>
      </w:r>
    </w:p>
    <w:p w:rsidR="00543D45" w:rsidRPr="00A86210" w:rsidRDefault="00543D45" w:rsidP="00543D45">
      <w:pPr>
        <w:spacing w:after="0" w:line="262" w:lineRule="auto"/>
        <w:ind w:left="1468" w:hanging="1382"/>
        <w:jc w:val="center"/>
        <w:rPr>
          <w:ins w:id="428" w:author="ldascenzo" w:date="2016-10-20T14:02:00Z"/>
          <w:b/>
          <w:sz w:val="24"/>
          <w:szCs w:val="24"/>
          <w:rPrChange w:id="429" w:author="ldascenzo" w:date="2016-10-20T14:06:00Z">
            <w:rPr>
              <w:ins w:id="430" w:author="ldascenzo" w:date="2016-10-20T14:02:00Z"/>
              <w:sz w:val="26"/>
            </w:rPr>
          </w:rPrChange>
        </w:rPr>
      </w:pPr>
      <w:r>
        <w:rPr>
          <w:b/>
          <w:sz w:val="24"/>
          <w:szCs w:val="24"/>
        </w:rPr>
        <w:t>Retirement Annuities</w:t>
      </w:r>
    </w:p>
    <w:p w:rsidR="00543D45" w:rsidRDefault="00543D45" w:rsidP="00543D45">
      <w:pPr>
        <w:spacing w:after="42" w:line="262" w:lineRule="auto"/>
        <w:ind w:left="14" w:firstLine="4"/>
        <w:jc w:val="center"/>
        <w:rPr>
          <w:b/>
          <w:sz w:val="24"/>
          <w:szCs w:val="24"/>
        </w:rPr>
        <w:pPrChange w:id="431" w:author="ldascenzo" w:date="2016-10-20T14:02:00Z">
          <w:pPr>
            <w:spacing w:after="42" w:line="262" w:lineRule="auto"/>
            <w:ind w:left="14" w:firstLine="4"/>
          </w:pPr>
        </w:pPrChange>
      </w:pPr>
      <w:r w:rsidRPr="00A86210">
        <w:rPr>
          <w:b/>
          <w:sz w:val="24"/>
          <w:szCs w:val="24"/>
        </w:rPr>
        <w:t xml:space="preserve"> </w:t>
      </w:r>
      <w:r w:rsidRPr="002935FE">
        <w:rPr>
          <w:b/>
          <w:sz w:val="24"/>
          <w:szCs w:val="24"/>
          <w:rPrChange w:id="432" w:author="ldascenzo" w:date="2016-10-20T14:06:00Z">
            <w:rPr>
              <w:sz w:val="26"/>
            </w:rPr>
          </w:rPrChange>
        </w:rPr>
        <w:t>[For purchase made in first five (5) contract years]</w:t>
      </w:r>
    </w:p>
    <w:p w:rsidR="00543D45" w:rsidRPr="00A86210" w:rsidRDefault="00543D45" w:rsidP="00543D45">
      <w:pPr>
        <w:spacing w:after="42" w:line="262" w:lineRule="auto"/>
        <w:ind w:left="14" w:firstLine="4"/>
        <w:jc w:val="center"/>
        <w:rPr>
          <w:del w:id="433" w:author="ldascenzo" w:date="2016-10-20T14:03:00Z"/>
          <w:b/>
          <w:sz w:val="24"/>
          <w:szCs w:val="24"/>
          <w:rPrChange w:id="434" w:author="ldascenzo" w:date="2016-10-20T14:06:00Z">
            <w:rPr>
              <w:del w:id="435" w:author="ldascenzo" w:date="2016-10-20T14:03:00Z"/>
            </w:rPr>
          </w:rPrChange>
        </w:rPr>
      </w:pPr>
    </w:p>
    <w:tbl>
      <w:tblPr>
        <w:tblStyle w:val="TableGrid"/>
        <w:tblW w:w="5016" w:type="dxa"/>
        <w:tblInd w:w="180" w:type="dxa"/>
        <w:tblCellMar>
          <w:top w:w="5" w:type="dxa"/>
        </w:tblCellMar>
        <w:tblLook w:val="04A0" w:firstRow="1" w:lastRow="0" w:firstColumn="1" w:lastColumn="0" w:noHBand="0" w:noVBand="1"/>
        <w:tblPrChange w:id="436" w:author="ldascenzo" w:date="2016-10-20T14:04:00Z">
          <w:tblPr>
            <w:tblStyle w:val="TableGrid"/>
            <w:tblW w:w="5016" w:type="dxa"/>
            <w:tblInd w:w="180" w:type="dxa"/>
            <w:tblCellMar>
              <w:top w:w="5" w:type="dxa"/>
            </w:tblCellMar>
            <w:tblLook w:val="04A0" w:firstRow="1" w:lastRow="0" w:firstColumn="1" w:lastColumn="0" w:noHBand="0" w:noVBand="1"/>
          </w:tblPr>
        </w:tblPrChange>
      </w:tblPr>
      <w:tblGrid>
        <w:gridCol w:w="2746"/>
        <w:gridCol w:w="1184"/>
        <w:gridCol w:w="1086"/>
        <w:tblGridChange w:id="437">
          <w:tblGrid>
            <w:gridCol w:w="2673"/>
            <w:gridCol w:w="1257"/>
            <w:gridCol w:w="1086"/>
          </w:tblGrid>
        </w:tblGridChange>
      </w:tblGrid>
      <w:tr w:rsidR="00543D45" w:rsidTr="00B4264E">
        <w:trPr>
          <w:trHeight w:val="217"/>
          <w:trPrChange w:id="438" w:author="ldascenzo" w:date="2016-10-20T14:04:00Z">
            <w:trPr>
              <w:trHeight w:val="217"/>
            </w:trPr>
          </w:trPrChange>
        </w:trPr>
        <w:tc>
          <w:tcPr>
            <w:tcW w:w="2746" w:type="dxa"/>
            <w:tcBorders>
              <w:top w:val="nil"/>
              <w:left w:val="nil"/>
              <w:bottom w:val="nil"/>
              <w:right w:val="nil"/>
            </w:tcBorders>
            <w:tcPrChange w:id="439" w:author="ldascenzo" w:date="2016-10-20T14:04:00Z">
              <w:tcPr>
                <w:tcW w:w="2673" w:type="dxa"/>
                <w:tcBorders>
                  <w:top w:val="nil"/>
                  <w:left w:val="nil"/>
                  <w:bottom w:val="nil"/>
                  <w:right w:val="nil"/>
                </w:tcBorders>
              </w:tcPr>
            </w:tcPrChange>
          </w:tcPr>
          <w:p w:rsidR="00543D45" w:rsidRDefault="00543D45" w:rsidP="00B4264E">
            <w:pPr>
              <w:spacing w:after="0" w:line="259" w:lineRule="auto"/>
              <w:ind w:left="776" w:firstLine="0"/>
              <w:jc w:val="left"/>
            </w:pPr>
          </w:p>
        </w:tc>
        <w:tc>
          <w:tcPr>
            <w:tcW w:w="1184" w:type="dxa"/>
            <w:tcBorders>
              <w:top w:val="nil"/>
              <w:left w:val="nil"/>
              <w:bottom w:val="nil"/>
              <w:right w:val="nil"/>
            </w:tcBorders>
            <w:tcPrChange w:id="440" w:author="ldascenzo" w:date="2016-10-20T14:04:00Z">
              <w:tcPr>
                <w:tcW w:w="1257" w:type="dxa"/>
                <w:tcBorders>
                  <w:top w:val="nil"/>
                  <w:left w:val="nil"/>
                  <w:bottom w:val="nil"/>
                  <w:right w:val="nil"/>
                </w:tcBorders>
              </w:tcPr>
            </w:tcPrChange>
          </w:tcPr>
          <w:p w:rsidR="00543D45" w:rsidRDefault="00543D45" w:rsidP="00B4264E">
            <w:pPr>
              <w:spacing w:after="0" w:line="259" w:lineRule="auto"/>
              <w:ind w:left="129" w:firstLine="0"/>
              <w:jc w:val="left"/>
            </w:pPr>
          </w:p>
        </w:tc>
        <w:tc>
          <w:tcPr>
            <w:tcW w:w="1086" w:type="dxa"/>
            <w:tcBorders>
              <w:top w:val="nil"/>
              <w:left w:val="nil"/>
              <w:bottom w:val="nil"/>
              <w:right w:val="nil"/>
            </w:tcBorders>
            <w:tcPrChange w:id="441" w:author="ldascenzo" w:date="2016-10-20T14:04:00Z">
              <w:tcPr>
                <w:tcW w:w="1085" w:type="dxa"/>
                <w:tcBorders>
                  <w:top w:val="nil"/>
                  <w:left w:val="nil"/>
                  <w:bottom w:val="nil"/>
                  <w:right w:val="nil"/>
                </w:tcBorders>
              </w:tcPr>
            </w:tcPrChange>
          </w:tcPr>
          <w:p w:rsidR="00543D45" w:rsidRDefault="00543D45" w:rsidP="00B4264E">
            <w:pPr>
              <w:spacing w:after="0" w:line="259" w:lineRule="auto"/>
              <w:ind w:left="402" w:firstLine="0"/>
              <w:jc w:val="left"/>
            </w:pPr>
          </w:p>
        </w:tc>
      </w:tr>
    </w:tbl>
    <w:p w:rsidR="00543D45" w:rsidRDefault="00543D45" w:rsidP="00543D45">
      <w:pPr>
        <w:spacing w:after="0" w:line="265" w:lineRule="auto"/>
        <w:ind w:left="10" w:right="323" w:hanging="10"/>
        <w:jc w:val="left"/>
        <w:rPr>
          <w:b/>
          <w:sz w:val="24"/>
          <w:szCs w:val="24"/>
        </w:rPr>
      </w:pPr>
      <w:r>
        <w:rPr>
          <w:b/>
          <w:sz w:val="24"/>
          <w:szCs w:val="24"/>
        </w:rPr>
        <w:tab/>
      </w:r>
      <w:r>
        <w:rPr>
          <w:b/>
          <w:sz w:val="24"/>
          <w:szCs w:val="24"/>
        </w:rPr>
        <w:tab/>
      </w:r>
      <w:r>
        <w:rPr>
          <w:b/>
          <w:sz w:val="24"/>
          <w:szCs w:val="24"/>
        </w:rPr>
        <w:tab/>
      </w:r>
      <w:r>
        <w:rPr>
          <w:b/>
          <w:sz w:val="24"/>
          <w:szCs w:val="24"/>
        </w:rPr>
        <w:tab/>
        <w:t>Single Premium</w:t>
      </w:r>
    </w:p>
    <w:p w:rsidR="00543D45" w:rsidRPr="000436A0" w:rsidRDefault="00543D45" w:rsidP="00543D45">
      <w:pPr>
        <w:spacing w:after="0" w:line="265" w:lineRule="auto"/>
        <w:ind w:left="10" w:right="323" w:hanging="10"/>
        <w:jc w:val="left"/>
        <w:rPr>
          <w:b/>
          <w:sz w:val="24"/>
          <w:szCs w:val="24"/>
          <w:rPrChange w:id="442" w:author="ldascenzo" w:date="2016-10-20T14:10:00Z">
            <w:rPr/>
          </w:rPrChange>
        </w:rPr>
      </w:pPr>
      <w:r>
        <w:rPr>
          <w:b/>
          <w:sz w:val="24"/>
          <w:szCs w:val="24"/>
        </w:rPr>
        <w:tab/>
        <w:t xml:space="preserve">       Age Nearest</w:t>
      </w:r>
      <w:r>
        <w:rPr>
          <w:b/>
          <w:sz w:val="24"/>
          <w:szCs w:val="24"/>
        </w:rPr>
        <w:tab/>
        <w:t>Rate Per $1 Per Month</w:t>
      </w:r>
    </w:p>
    <w:tbl>
      <w:tblPr>
        <w:tblStyle w:val="TableGrid"/>
        <w:tblW w:w="5037" w:type="dxa"/>
        <w:tblInd w:w="180" w:type="dxa"/>
        <w:tblCellMar>
          <w:top w:w="10" w:type="dxa"/>
        </w:tblCellMar>
        <w:tblLook w:val="04A0" w:firstRow="1" w:lastRow="0" w:firstColumn="1" w:lastColumn="0" w:noHBand="0" w:noVBand="1"/>
      </w:tblPr>
      <w:tblGrid>
        <w:gridCol w:w="2687"/>
        <w:gridCol w:w="2350"/>
      </w:tblGrid>
      <w:tr w:rsidR="00543D45" w:rsidRPr="000436A0" w:rsidTr="00B4264E">
        <w:trPr>
          <w:trHeight w:val="474"/>
        </w:trPr>
        <w:tc>
          <w:tcPr>
            <w:tcW w:w="2687" w:type="dxa"/>
            <w:tcBorders>
              <w:top w:val="nil"/>
              <w:left w:val="nil"/>
              <w:bottom w:val="nil"/>
              <w:right w:val="nil"/>
            </w:tcBorders>
          </w:tcPr>
          <w:p w:rsidR="00543D45" w:rsidRDefault="00543D45" w:rsidP="00B4264E">
            <w:pPr>
              <w:spacing w:after="0" w:line="259" w:lineRule="auto"/>
              <w:ind w:left="259" w:right="216" w:firstLine="0"/>
              <w:jc w:val="left"/>
              <w:rPr>
                <w:b/>
                <w:sz w:val="24"/>
                <w:szCs w:val="24"/>
              </w:rPr>
            </w:pPr>
            <w:r w:rsidRPr="002935FE">
              <w:rPr>
                <w:b/>
                <w:sz w:val="24"/>
                <w:szCs w:val="24"/>
                <w:rPrChange w:id="443" w:author="ldascenzo" w:date="2016-10-20T14:10:00Z">
                  <w:rPr>
                    <w:sz w:val="26"/>
                  </w:rPr>
                </w:rPrChange>
              </w:rPr>
              <w:t>Birthday on</w:t>
            </w:r>
          </w:p>
          <w:p w:rsidR="00543D45" w:rsidRPr="000436A0" w:rsidRDefault="00543D45" w:rsidP="00B4264E">
            <w:pPr>
              <w:spacing w:after="0" w:line="259" w:lineRule="auto"/>
              <w:ind w:left="259" w:right="216" w:firstLine="0"/>
              <w:jc w:val="left"/>
              <w:rPr>
                <w:b/>
                <w:sz w:val="24"/>
                <w:szCs w:val="24"/>
                <w:rPrChange w:id="444" w:author="ldascenzo" w:date="2016-10-20T14:10:00Z">
                  <w:rPr/>
                </w:rPrChange>
              </w:rPr>
            </w:pPr>
            <w:r>
              <w:rPr>
                <w:b/>
                <w:sz w:val="24"/>
                <w:szCs w:val="24"/>
              </w:rPr>
              <w:t>Date of Purchase</w:t>
            </w:r>
          </w:p>
        </w:tc>
        <w:tc>
          <w:tcPr>
            <w:tcW w:w="2350" w:type="dxa"/>
            <w:tcBorders>
              <w:top w:val="nil"/>
              <w:left w:val="nil"/>
              <w:bottom w:val="nil"/>
              <w:right w:val="nil"/>
            </w:tcBorders>
          </w:tcPr>
          <w:p w:rsidR="00543D45" w:rsidRDefault="00543D45" w:rsidP="00B4264E">
            <w:pPr>
              <w:spacing w:after="0" w:line="259" w:lineRule="auto"/>
              <w:ind w:left="0" w:firstLine="0"/>
              <w:rPr>
                <w:b/>
                <w:sz w:val="24"/>
                <w:szCs w:val="24"/>
              </w:rPr>
            </w:pPr>
          </w:p>
          <w:p w:rsidR="00543D45" w:rsidRPr="00EF4A3B" w:rsidRDefault="00543D45" w:rsidP="00B4264E">
            <w:pPr>
              <w:spacing w:after="120" w:line="259" w:lineRule="auto"/>
              <w:ind w:left="0" w:firstLine="0"/>
              <w:rPr>
                <w:b/>
                <w:sz w:val="24"/>
                <w:szCs w:val="24"/>
                <w:rPrChange w:id="445" w:author="ldascenzo" w:date="2016-10-20T14:10:00Z">
                  <w:rPr/>
                </w:rPrChange>
              </w:rPr>
            </w:pPr>
            <w:r>
              <w:rPr>
                <w:b/>
                <w:sz w:val="24"/>
                <w:szCs w:val="24"/>
              </w:rPr>
              <w:t>Male                 Female</w:t>
            </w:r>
          </w:p>
        </w:tc>
      </w:tr>
    </w:tbl>
    <w:p w:rsidR="00543D45" w:rsidRDefault="00543D45" w:rsidP="00543D45">
      <w:pPr>
        <w:tabs>
          <w:tab w:val="left" w:pos="2880"/>
          <w:tab w:val="left" w:pos="4410"/>
        </w:tabs>
        <w:spacing w:after="0" w:line="228" w:lineRule="auto"/>
        <w:ind w:left="907" w:right="14" w:firstLine="0"/>
        <w:rPr>
          <w:sz w:val="24"/>
        </w:rPr>
      </w:pPr>
      <w:r>
        <w:rPr>
          <w:sz w:val="24"/>
        </w:rPr>
        <w:t>50</w:t>
      </w:r>
      <w:r>
        <w:rPr>
          <w:sz w:val="24"/>
        </w:rPr>
        <w:tab/>
        <w:t>$202.85</w:t>
      </w:r>
      <w:r>
        <w:rPr>
          <w:sz w:val="24"/>
        </w:rPr>
        <w:tab/>
        <w:t>$224.68</w:t>
      </w:r>
    </w:p>
    <w:p w:rsidR="00543D45" w:rsidRDefault="00543D45" w:rsidP="00543D45">
      <w:pPr>
        <w:tabs>
          <w:tab w:val="left" w:pos="2970"/>
          <w:tab w:val="left" w:pos="4500"/>
        </w:tabs>
        <w:spacing w:after="0" w:line="228" w:lineRule="auto"/>
        <w:ind w:left="907" w:right="14" w:firstLine="0"/>
        <w:rPr>
          <w:sz w:val="24"/>
        </w:rPr>
      </w:pPr>
      <w:r>
        <w:rPr>
          <w:sz w:val="24"/>
        </w:rPr>
        <w:t>51</w:t>
      </w:r>
      <w:r>
        <w:rPr>
          <w:sz w:val="24"/>
        </w:rPr>
        <w:tab/>
        <w:t>198.75</w:t>
      </w:r>
      <w:r>
        <w:rPr>
          <w:sz w:val="24"/>
        </w:rPr>
        <w:tab/>
        <w:t>220.86</w:t>
      </w:r>
    </w:p>
    <w:p w:rsidR="00543D45" w:rsidRDefault="00543D45" w:rsidP="00543D45">
      <w:pPr>
        <w:tabs>
          <w:tab w:val="left" w:pos="2970"/>
          <w:tab w:val="left" w:pos="4500"/>
        </w:tabs>
        <w:spacing w:after="0" w:line="228" w:lineRule="auto"/>
        <w:ind w:left="907" w:right="14" w:firstLine="0"/>
        <w:rPr>
          <w:sz w:val="24"/>
        </w:rPr>
      </w:pPr>
      <w:r>
        <w:rPr>
          <w:sz w:val="24"/>
        </w:rPr>
        <w:t>52</w:t>
      </w:r>
      <w:r>
        <w:rPr>
          <w:sz w:val="24"/>
        </w:rPr>
        <w:tab/>
        <w:t>194.62</w:t>
      </w:r>
      <w:r>
        <w:rPr>
          <w:sz w:val="24"/>
        </w:rPr>
        <w:tab/>
        <w:t>216.94</w:t>
      </w:r>
    </w:p>
    <w:p w:rsidR="00543D45" w:rsidRDefault="00543D45" w:rsidP="00543D45">
      <w:pPr>
        <w:tabs>
          <w:tab w:val="left" w:pos="2970"/>
          <w:tab w:val="left" w:pos="4500"/>
        </w:tabs>
        <w:spacing w:after="0" w:line="228" w:lineRule="auto"/>
        <w:ind w:left="907" w:right="14" w:firstLine="0"/>
        <w:rPr>
          <w:sz w:val="24"/>
        </w:rPr>
      </w:pPr>
      <w:r>
        <w:rPr>
          <w:sz w:val="24"/>
        </w:rPr>
        <w:t>53</w:t>
      </w:r>
      <w:r>
        <w:rPr>
          <w:sz w:val="24"/>
        </w:rPr>
        <w:tab/>
        <w:t>190.44</w:t>
      </w:r>
      <w:r>
        <w:rPr>
          <w:sz w:val="24"/>
        </w:rPr>
        <w:tab/>
        <w:t>212.91</w:t>
      </w:r>
    </w:p>
    <w:p w:rsidR="00543D45" w:rsidRDefault="00543D45" w:rsidP="00543D45">
      <w:pPr>
        <w:tabs>
          <w:tab w:val="left" w:pos="2970"/>
          <w:tab w:val="left" w:pos="4500"/>
        </w:tabs>
        <w:spacing w:after="120" w:line="228" w:lineRule="auto"/>
        <w:ind w:left="907" w:right="14" w:firstLine="0"/>
        <w:rPr>
          <w:sz w:val="24"/>
        </w:rPr>
      </w:pPr>
      <w:r>
        <w:rPr>
          <w:sz w:val="24"/>
        </w:rPr>
        <w:t>54</w:t>
      </w:r>
      <w:r>
        <w:rPr>
          <w:sz w:val="24"/>
        </w:rPr>
        <w:tab/>
        <w:t>186.21</w:t>
      </w:r>
      <w:r>
        <w:rPr>
          <w:sz w:val="24"/>
        </w:rPr>
        <w:tab/>
        <w:t>208.78</w:t>
      </w:r>
    </w:p>
    <w:p w:rsidR="00543D45" w:rsidRDefault="00543D45" w:rsidP="00543D45">
      <w:pPr>
        <w:tabs>
          <w:tab w:val="left" w:pos="2970"/>
          <w:tab w:val="left" w:pos="4500"/>
        </w:tabs>
        <w:spacing w:after="0" w:line="228" w:lineRule="auto"/>
        <w:ind w:left="907" w:right="14" w:firstLine="0"/>
        <w:rPr>
          <w:sz w:val="24"/>
        </w:rPr>
      </w:pPr>
      <w:r>
        <w:rPr>
          <w:sz w:val="24"/>
        </w:rPr>
        <w:t>55</w:t>
      </w:r>
      <w:r>
        <w:rPr>
          <w:sz w:val="24"/>
        </w:rPr>
        <w:tab/>
        <w:t>181.95</w:t>
      </w:r>
      <w:r>
        <w:rPr>
          <w:sz w:val="24"/>
        </w:rPr>
        <w:tab/>
        <w:t>204.54</w:t>
      </w:r>
    </w:p>
    <w:p w:rsidR="00543D45" w:rsidRDefault="00543D45" w:rsidP="00543D45">
      <w:pPr>
        <w:tabs>
          <w:tab w:val="left" w:pos="2970"/>
          <w:tab w:val="left" w:pos="4500"/>
        </w:tabs>
        <w:spacing w:after="0" w:line="228" w:lineRule="auto"/>
        <w:ind w:left="907" w:right="14" w:firstLine="0"/>
        <w:rPr>
          <w:sz w:val="24"/>
        </w:rPr>
      </w:pPr>
      <w:r>
        <w:rPr>
          <w:sz w:val="24"/>
        </w:rPr>
        <w:t>56</w:t>
      </w:r>
      <w:r>
        <w:rPr>
          <w:sz w:val="24"/>
        </w:rPr>
        <w:tab/>
        <w:t>177.64</w:t>
      </w:r>
      <w:r>
        <w:rPr>
          <w:sz w:val="24"/>
        </w:rPr>
        <w:tab/>
        <w:t>200.20</w:t>
      </w:r>
    </w:p>
    <w:p w:rsidR="00543D45" w:rsidRDefault="00543D45" w:rsidP="00543D45">
      <w:pPr>
        <w:tabs>
          <w:tab w:val="left" w:pos="2970"/>
          <w:tab w:val="left" w:pos="4500"/>
        </w:tabs>
        <w:spacing w:after="0" w:line="228" w:lineRule="auto"/>
        <w:ind w:left="907" w:right="14" w:firstLine="0"/>
        <w:rPr>
          <w:sz w:val="24"/>
        </w:rPr>
      </w:pPr>
      <w:r>
        <w:rPr>
          <w:sz w:val="24"/>
        </w:rPr>
        <w:t>57</w:t>
      </w:r>
      <w:r>
        <w:rPr>
          <w:sz w:val="24"/>
        </w:rPr>
        <w:tab/>
        <w:t>173.28</w:t>
      </w:r>
      <w:r>
        <w:rPr>
          <w:sz w:val="24"/>
        </w:rPr>
        <w:tab/>
        <w:t>195.76</w:t>
      </w:r>
    </w:p>
    <w:p w:rsidR="00543D45" w:rsidRDefault="00543D45" w:rsidP="00543D45">
      <w:pPr>
        <w:tabs>
          <w:tab w:val="left" w:pos="2970"/>
          <w:tab w:val="left" w:pos="4500"/>
        </w:tabs>
        <w:spacing w:after="0" w:line="228" w:lineRule="auto"/>
        <w:ind w:left="907" w:right="14" w:firstLine="0"/>
        <w:rPr>
          <w:sz w:val="24"/>
        </w:rPr>
      </w:pPr>
      <w:r>
        <w:rPr>
          <w:sz w:val="24"/>
        </w:rPr>
        <w:t>58</w:t>
      </w:r>
      <w:r>
        <w:rPr>
          <w:sz w:val="24"/>
        </w:rPr>
        <w:tab/>
        <w:t>168.87</w:t>
      </w:r>
      <w:r>
        <w:rPr>
          <w:sz w:val="24"/>
        </w:rPr>
        <w:tab/>
        <w:t>191.21</w:t>
      </w:r>
    </w:p>
    <w:p w:rsidR="00543D45" w:rsidRDefault="00543D45" w:rsidP="00543D45">
      <w:pPr>
        <w:tabs>
          <w:tab w:val="left" w:pos="2970"/>
          <w:tab w:val="left" w:pos="4500"/>
        </w:tabs>
        <w:spacing w:after="120" w:line="228" w:lineRule="auto"/>
        <w:ind w:left="907" w:right="14" w:firstLine="0"/>
        <w:rPr>
          <w:sz w:val="24"/>
        </w:rPr>
      </w:pPr>
      <w:r>
        <w:rPr>
          <w:sz w:val="24"/>
        </w:rPr>
        <w:t>59</w:t>
      </w:r>
      <w:r>
        <w:rPr>
          <w:sz w:val="24"/>
        </w:rPr>
        <w:tab/>
        <w:t>164.41</w:t>
      </w:r>
      <w:r>
        <w:rPr>
          <w:sz w:val="24"/>
        </w:rPr>
        <w:tab/>
        <w:t>186.58</w:t>
      </w:r>
    </w:p>
    <w:p w:rsidR="00543D45" w:rsidRDefault="00543D45" w:rsidP="00543D45">
      <w:pPr>
        <w:tabs>
          <w:tab w:val="left" w:pos="2970"/>
          <w:tab w:val="left" w:pos="4500"/>
        </w:tabs>
        <w:spacing w:after="0" w:line="228" w:lineRule="auto"/>
        <w:ind w:left="907" w:right="14" w:firstLine="0"/>
        <w:rPr>
          <w:sz w:val="24"/>
        </w:rPr>
      </w:pPr>
      <w:r>
        <w:rPr>
          <w:sz w:val="24"/>
        </w:rPr>
        <w:lastRenderedPageBreak/>
        <w:t>60</w:t>
      </w:r>
      <w:r>
        <w:rPr>
          <w:sz w:val="24"/>
        </w:rPr>
        <w:tab/>
        <w:t>159.89</w:t>
      </w:r>
      <w:r>
        <w:rPr>
          <w:sz w:val="24"/>
        </w:rPr>
        <w:tab/>
        <w:t>181.86</w:t>
      </w:r>
    </w:p>
    <w:p w:rsidR="00543D45" w:rsidRDefault="00543D45" w:rsidP="00543D45">
      <w:pPr>
        <w:tabs>
          <w:tab w:val="left" w:pos="2970"/>
          <w:tab w:val="left" w:pos="4500"/>
        </w:tabs>
        <w:spacing w:after="0" w:line="228" w:lineRule="auto"/>
        <w:ind w:left="907" w:right="14" w:firstLine="0"/>
        <w:rPr>
          <w:sz w:val="24"/>
        </w:rPr>
      </w:pPr>
      <w:r>
        <w:rPr>
          <w:sz w:val="24"/>
        </w:rPr>
        <w:t>61</w:t>
      </w:r>
      <w:r>
        <w:rPr>
          <w:sz w:val="24"/>
        </w:rPr>
        <w:tab/>
        <w:t>155.31</w:t>
      </w:r>
      <w:r>
        <w:rPr>
          <w:sz w:val="24"/>
        </w:rPr>
        <w:tab/>
        <w:t>177.07</w:t>
      </w:r>
    </w:p>
    <w:p w:rsidR="00543D45" w:rsidRDefault="00543D45" w:rsidP="00543D45">
      <w:pPr>
        <w:tabs>
          <w:tab w:val="left" w:pos="2970"/>
          <w:tab w:val="left" w:pos="4500"/>
        </w:tabs>
        <w:spacing w:after="0" w:line="228" w:lineRule="auto"/>
        <w:ind w:left="907" w:right="14" w:firstLine="0"/>
        <w:rPr>
          <w:sz w:val="24"/>
        </w:rPr>
      </w:pPr>
      <w:r>
        <w:rPr>
          <w:sz w:val="24"/>
        </w:rPr>
        <w:t>62</w:t>
      </w:r>
      <w:r>
        <w:rPr>
          <w:sz w:val="24"/>
        </w:rPr>
        <w:tab/>
        <w:t>150.68</w:t>
      </w:r>
      <w:r>
        <w:rPr>
          <w:sz w:val="24"/>
        </w:rPr>
        <w:tab/>
        <w:t>172.22</w:t>
      </w:r>
    </w:p>
    <w:p w:rsidR="00543D45" w:rsidRDefault="00543D45" w:rsidP="00543D45">
      <w:pPr>
        <w:tabs>
          <w:tab w:val="left" w:pos="2970"/>
          <w:tab w:val="left" w:pos="4500"/>
        </w:tabs>
        <w:spacing w:after="0" w:line="228" w:lineRule="auto"/>
        <w:ind w:left="907" w:right="14" w:firstLine="0"/>
        <w:rPr>
          <w:sz w:val="24"/>
        </w:rPr>
      </w:pPr>
      <w:r>
        <w:rPr>
          <w:sz w:val="24"/>
        </w:rPr>
        <w:t>63</w:t>
      </w:r>
      <w:r>
        <w:rPr>
          <w:sz w:val="24"/>
        </w:rPr>
        <w:tab/>
        <w:t>146.01</w:t>
      </w:r>
      <w:r>
        <w:rPr>
          <w:sz w:val="24"/>
        </w:rPr>
        <w:tab/>
        <w:t>167.31</w:t>
      </w:r>
    </w:p>
    <w:p w:rsidR="00543D45" w:rsidRDefault="00543D45" w:rsidP="00543D45">
      <w:pPr>
        <w:tabs>
          <w:tab w:val="left" w:pos="2970"/>
          <w:tab w:val="left" w:pos="4500"/>
        </w:tabs>
        <w:spacing w:after="120" w:line="228" w:lineRule="auto"/>
        <w:ind w:left="907" w:right="14" w:firstLine="0"/>
        <w:rPr>
          <w:sz w:val="24"/>
        </w:rPr>
      </w:pPr>
      <w:r>
        <w:rPr>
          <w:sz w:val="24"/>
        </w:rPr>
        <w:t>64</w:t>
      </w:r>
      <w:r>
        <w:rPr>
          <w:sz w:val="24"/>
        </w:rPr>
        <w:tab/>
        <w:t>141.29</w:t>
      </w:r>
      <w:r>
        <w:rPr>
          <w:sz w:val="24"/>
        </w:rPr>
        <w:tab/>
        <w:t>162.36</w:t>
      </w:r>
    </w:p>
    <w:p w:rsidR="00543D45" w:rsidRDefault="00543D45" w:rsidP="00543D45">
      <w:pPr>
        <w:tabs>
          <w:tab w:val="left" w:pos="2970"/>
          <w:tab w:val="left" w:pos="4500"/>
        </w:tabs>
        <w:spacing w:after="0" w:line="228" w:lineRule="auto"/>
        <w:ind w:left="907" w:right="14" w:firstLine="0"/>
        <w:rPr>
          <w:sz w:val="24"/>
        </w:rPr>
      </w:pPr>
      <w:r>
        <w:rPr>
          <w:sz w:val="24"/>
        </w:rPr>
        <w:t>65</w:t>
      </w:r>
      <w:r>
        <w:rPr>
          <w:sz w:val="24"/>
        </w:rPr>
        <w:tab/>
        <w:t>136.56</w:t>
      </w:r>
      <w:r>
        <w:rPr>
          <w:sz w:val="24"/>
        </w:rPr>
        <w:tab/>
        <w:t>157.35</w:t>
      </w:r>
    </w:p>
    <w:p w:rsidR="00543D45" w:rsidRDefault="00543D45" w:rsidP="00543D45">
      <w:pPr>
        <w:tabs>
          <w:tab w:val="left" w:pos="2970"/>
          <w:tab w:val="left" w:pos="4500"/>
        </w:tabs>
        <w:spacing w:after="0" w:line="228" w:lineRule="auto"/>
        <w:ind w:left="907" w:right="14" w:firstLine="0"/>
        <w:rPr>
          <w:sz w:val="24"/>
        </w:rPr>
      </w:pPr>
      <w:r>
        <w:rPr>
          <w:sz w:val="24"/>
        </w:rPr>
        <w:t>66</w:t>
      </w:r>
      <w:r>
        <w:rPr>
          <w:sz w:val="24"/>
        </w:rPr>
        <w:tab/>
        <w:t>131.83</w:t>
      </w:r>
      <w:r>
        <w:rPr>
          <w:sz w:val="24"/>
        </w:rPr>
        <w:tab/>
        <w:t>152.30</w:t>
      </w:r>
    </w:p>
    <w:p w:rsidR="00543D45" w:rsidRDefault="00543D45" w:rsidP="00543D45">
      <w:pPr>
        <w:tabs>
          <w:tab w:val="left" w:pos="2970"/>
          <w:tab w:val="left" w:pos="4500"/>
        </w:tabs>
        <w:spacing w:after="0" w:line="228" w:lineRule="auto"/>
        <w:ind w:left="907" w:right="14" w:firstLine="0"/>
        <w:rPr>
          <w:sz w:val="24"/>
        </w:rPr>
      </w:pPr>
      <w:r>
        <w:rPr>
          <w:sz w:val="24"/>
        </w:rPr>
        <w:t>67</w:t>
      </w:r>
      <w:r>
        <w:rPr>
          <w:sz w:val="24"/>
        </w:rPr>
        <w:tab/>
        <w:t>127.13</w:t>
      </w:r>
      <w:r>
        <w:rPr>
          <w:sz w:val="24"/>
        </w:rPr>
        <w:tab/>
        <w:t>147.21</w:t>
      </w:r>
    </w:p>
    <w:p w:rsidR="00543D45" w:rsidRDefault="00543D45" w:rsidP="00543D45">
      <w:pPr>
        <w:tabs>
          <w:tab w:val="left" w:pos="2970"/>
          <w:tab w:val="left" w:pos="4500"/>
        </w:tabs>
        <w:spacing w:after="0" w:line="228" w:lineRule="auto"/>
        <w:ind w:left="907" w:right="14" w:firstLine="0"/>
        <w:rPr>
          <w:sz w:val="24"/>
        </w:rPr>
      </w:pPr>
      <w:r>
        <w:rPr>
          <w:sz w:val="24"/>
        </w:rPr>
        <w:t>68</w:t>
      </w:r>
      <w:r>
        <w:rPr>
          <w:sz w:val="24"/>
        </w:rPr>
        <w:tab/>
        <w:t>122.50</w:t>
      </w:r>
      <w:r>
        <w:rPr>
          <w:sz w:val="24"/>
        </w:rPr>
        <w:tab/>
        <w:t>142.05</w:t>
      </w:r>
    </w:p>
    <w:p w:rsidR="00543D45" w:rsidRDefault="00543D45" w:rsidP="00543D45">
      <w:pPr>
        <w:tabs>
          <w:tab w:val="left" w:pos="2970"/>
          <w:tab w:val="left" w:pos="4500"/>
        </w:tabs>
        <w:spacing w:after="120" w:line="228" w:lineRule="auto"/>
        <w:ind w:left="907" w:right="14" w:firstLine="0"/>
        <w:rPr>
          <w:sz w:val="24"/>
        </w:rPr>
      </w:pPr>
      <w:r>
        <w:rPr>
          <w:sz w:val="24"/>
        </w:rPr>
        <w:t>69</w:t>
      </w:r>
      <w:r>
        <w:rPr>
          <w:sz w:val="24"/>
        </w:rPr>
        <w:tab/>
        <w:t>117.93</w:t>
      </w:r>
      <w:r>
        <w:rPr>
          <w:sz w:val="24"/>
        </w:rPr>
        <w:tab/>
        <w:t>136.84</w:t>
      </w:r>
    </w:p>
    <w:p w:rsidR="00543D45" w:rsidRDefault="00543D45" w:rsidP="00543D45">
      <w:pPr>
        <w:tabs>
          <w:tab w:val="left" w:pos="2970"/>
          <w:tab w:val="left" w:pos="4500"/>
        </w:tabs>
        <w:spacing w:after="0" w:line="228" w:lineRule="auto"/>
        <w:ind w:left="907" w:right="14" w:firstLine="0"/>
        <w:rPr>
          <w:sz w:val="24"/>
        </w:rPr>
      </w:pPr>
      <w:r>
        <w:rPr>
          <w:sz w:val="24"/>
        </w:rPr>
        <w:t>70</w:t>
      </w:r>
      <w:r>
        <w:rPr>
          <w:sz w:val="24"/>
        </w:rPr>
        <w:tab/>
        <w:t>113.39</w:t>
      </w:r>
      <w:r>
        <w:rPr>
          <w:sz w:val="24"/>
        </w:rPr>
        <w:tab/>
        <w:t>131.59</w:t>
      </w:r>
    </w:p>
    <w:p w:rsidR="00543D45" w:rsidRDefault="00543D45" w:rsidP="00543D45">
      <w:pPr>
        <w:tabs>
          <w:tab w:val="left" w:pos="2970"/>
          <w:tab w:val="left" w:pos="4500"/>
        </w:tabs>
        <w:spacing w:after="0" w:line="228" w:lineRule="auto"/>
        <w:ind w:left="907" w:right="14" w:firstLine="0"/>
        <w:rPr>
          <w:sz w:val="24"/>
        </w:rPr>
      </w:pPr>
      <w:r>
        <w:rPr>
          <w:sz w:val="24"/>
        </w:rPr>
        <w:t>71</w:t>
      </w:r>
      <w:r>
        <w:rPr>
          <w:sz w:val="24"/>
        </w:rPr>
        <w:tab/>
        <w:t>108.88</w:t>
      </w:r>
      <w:r>
        <w:rPr>
          <w:sz w:val="24"/>
        </w:rPr>
        <w:tab/>
        <w:t>126.32</w:t>
      </w:r>
    </w:p>
    <w:p w:rsidR="00543D45" w:rsidRPr="00637FC0" w:rsidRDefault="00543D45" w:rsidP="00543D45">
      <w:pPr>
        <w:tabs>
          <w:tab w:val="left" w:pos="2880"/>
          <w:tab w:val="left" w:pos="4410"/>
        </w:tabs>
        <w:spacing w:after="0" w:line="228" w:lineRule="auto"/>
        <w:ind w:left="900" w:right="14" w:firstLine="0"/>
      </w:pPr>
      <w:r w:rsidRPr="00637FC0">
        <w:t>72</w:t>
      </w:r>
      <w:r w:rsidRPr="00637FC0">
        <w:tab/>
        <w:t>$104.41</w:t>
      </w:r>
      <w:r w:rsidRPr="00637FC0">
        <w:tab/>
        <w:t>$121.10</w:t>
      </w:r>
    </w:p>
    <w:p w:rsidR="00543D45" w:rsidRDefault="00543D45" w:rsidP="00543D45">
      <w:pPr>
        <w:tabs>
          <w:tab w:val="left" w:pos="2970"/>
          <w:tab w:val="left" w:pos="4500"/>
        </w:tabs>
        <w:spacing w:after="0" w:line="228" w:lineRule="auto"/>
        <w:ind w:left="907" w:right="14" w:firstLine="0"/>
      </w:pPr>
      <w:r w:rsidRPr="00637FC0">
        <w:t>73</w:t>
      </w:r>
      <w:r w:rsidRPr="00637FC0">
        <w:tab/>
        <w:t>100.00</w:t>
      </w:r>
      <w:r w:rsidRPr="00637FC0">
        <w:tab/>
        <w:t>115.98</w:t>
      </w:r>
    </w:p>
    <w:p w:rsidR="00543D45" w:rsidRDefault="00543D45" w:rsidP="00543D45">
      <w:pPr>
        <w:tabs>
          <w:tab w:val="left" w:pos="2970"/>
          <w:tab w:val="left" w:pos="4500"/>
        </w:tabs>
        <w:spacing w:after="0" w:line="228" w:lineRule="auto"/>
        <w:ind w:left="907" w:right="14" w:firstLine="0"/>
      </w:pPr>
      <w:r>
        <w:t>74</w:t>
      </w:r>
      <w:r>
        <w:tab/>
        <w:t xml:space="preserve"> 95.68</w:t>
      </w:r>
      <w:r>
        <w:tab/>
        <w:t>111.00</w:t>
      </w:r>
    </w:p>
    <w:p w:rsidR="00543D45" w:rsidRPr="00637FC0" w:rsidRDefault="00543D45" w:rsidP="00543D45">
      <w:pPr>
        <w:tabs>
          <w:tab w:val="left" w:pos="2970"/>
          <w:tab w:val="left" w:pos="4500"/>
        </w:tabs>
        <w:spacing w:after="0" w:line="228" w:lineRule="auto"/>
        <w:ind w:left="907" w:right="14" w:firstLine="0"/>
      </w:pPr>
      <w:r>
        <w:t>75</w:t>
      </w:r>
      <w:r>
        <w:tab/>
        <w:t>-91.44</w:t>
      </w:r>
      <w:r>
        <w:tab/>
        <w:t>106.17</w:t>
      </w:r>
    </w:p>
    <w:p w:rsidR="00543D45" w:rsidRDefault="00543D45" w:rsidP="00543D45">
      <w:pPr>
        <w:spacing w:after="160" w:line="259" w:lineRule="auto"/>
        <w:ind w:left="0" w:firstLine="0"/>
        <w:jc w:val="left"/>
        <w:rPr>
          <w:sz w:val="24"/>
        </w:rPr>
      </w:pPr>
    </w:p>
    <w:p w:rsidR="00543D45" w:rsidRDefault="00543D45" w:rsidP="00543D45">
      <w:pPr>
        <w:spacing w:after="0" w:line="228" w:lineRule="auto"/>
        <w:ind w:left="14" w:right="14" w:firstLine="230"/>
        <w:jc w:val="center"/>
        <w:rPr>
          <w:b/>
          <w:sz w:val="24"/>
        </w:rPr>
      </w:pPr>
      <w:r>
        <w:rPr>
          <w:b/>
          <w:sz w:val="24"/>
        </w:rPr>
        <w:t>TABLE IA</w:t>
      </w:r>
    </w:p>
    <w:p w:rsidR="00543D45" w:rsidRDefault="00543D45" w:rsidP="00543D45">
      <w:pPr>
        <w:spacing w:after="0" w:line="228" w:lineRule="auto"/>
        <w:ind w:left="14" w:right="14" w:firstLine="230"/>
        <w:jc w:val="center"/>
        <w:rPr>
          <w:b/>
          <w:sz w:val="24"/>
        </w:rPr>
      </w:pPr>
      <w:r>
        <w:rPr>
          <w:b/>
          <w:sz w:val="24"/>
        </w:rPr>
        <w:t>Rates to Purchase Ten-Year Certain and</w:t>
      </w:r>
    </w:p>
    <w:p w:rsidR="00543D45" w:rsidRDefault="00543D45" w:rsidP="00543D45">
      <w:pPr>
        <w:spacing w:after="0" w:line="228" w:lineRule="auto"/>
        <w:ind w:left="14" w:right="14" w:firstLine="230"/>
        <w:jc w:val="center"/>
        <w:rPr>
          <w:b/>
          <w:sz w:val="24"/>
        </w:rPr>
      </w:pPr>
      <w:r>
        <w:rPr>
          <w:b/>
          <w:sz w:val="24"/>
        </w:rPr>
        <w:t>Life Thereafter Monthly Retirement Annuities</w:t>
      </w:r>
    </w:p>
    <w:p w:rsidR="00543D45" w:rsidRDefault="00543D45" w:rsidP="00543D45">
      <w:pPr>
        <w:spacing w:after="0" w:line="228" w:lineRule="auto"/>
        <w:ind w:left="14" w:right="14" w:firstLine="230"/>
        <w:jc w:val="center"/>
        <w:rPr>
          <w:b/>
          <w:sz w:val="24"/>
        </w:rPr>
      </w:pPr>
      <w:r>
        <w:rPr>
          <w:b/>
          <w:sz w:val="24"/>
        </w:rPr>
        <w:t>[For purchase made in first five (5) contract years]</w:t>
      </w:r>
    </w:p>
    <w:p w:rsidR="00543D45" w:rsidRDefault="00543D45" w:rsidP="00543D45">
      <w:pPr>
        <w:spacing w:after="0" w:line="228" w:lineRule="auto"/>
        <w:ind w:left="14" w:right="14" w:firstLine="230"/>
        <w:jc w:val="center"/>
        <w:rPr>
          <w:b/>
          <w:sz w:val="24"/>
        </w:rPr>
      </w:pPr>
    </w:p>
    <w:p w:rsidR="00543D45" w:rsidRDefault="00543D45" w:rsidP="00543D45">
      <w:pPr>
        <w:spacing w:after="0" w:line="265" w:lineRule="auto"/>
        <w:ind w:left="10" w:right="323" w:hanging="10"/>
        <w:jc w:val="left"/>
        <w:rPr>
          <w:b/>
          <w:sz w:val="24"/>
          <w:szCs w:val="24"/>
        </w:rPr>
      </w:pPr>
      <w:r>
        <w:rPr>
          <w:b/>
          <w:sz w:val="24"/>
          <w:szCs w:val="24"/>
        </w:rPr>
        <w:tab/>
      </w:r>
      <w:r>
        <w:rPr>
          <w:b/>
          <w:sz w:val="24"/>
          <w:szCs w:val="24"/>
        </w:rPr>
        <w:tab/>
      </w:r>
      <w:r>
        <w:rPr>
          <w:b/>
          <w:sz w:val="24"/>
          <w:szCs w:val="24"/>
        </w:rPr>
        <w:tab/>
      </w:r>
      <w:r>
        <w:rPr>
          <w:b/>
          <w:sz w:val="24"/>
          <w:szCs w:val="24"/>
        </w:rPr>
        <w:tab/>
        <w:t>Single Premium</w:t>
      </w:r>
    </w:p>
    <w:p w:rsidR="00543D45" w:rsidRPr="000436A0" w:rsidRDefault="00543D45" w:rsidP="00543D45">
      <w:pPr>
        <w:spacing w:after="0" w:line="265" w:lineRule="auto"/>
        <w:ind w:left="10" w:right="323" w:hanging="10"/>
        <w:jc w:val="left"/>
        <w:rPr>
          <w:b/>
          <w:sz w:val="24"/>
          <w:szCs w:val="24"/>
          <w:rPrChange w:id="446" w:author="ldascenzo" w:date="2016-10-20T14:10:00Z">
            <w:rPr/>
          </w:rPrChange>
        </w:rPr>
      </w:pPr>
      <w:r>
        <w:rPr>
          <w:b/>
          <w:sz w:val="24"/>
          <w:szCs w:val="24"/>
        </w:rPr>
        <w:tab/>
        <w:t xml:space="preserve">       Age Nearest</w:t>
      </w:r>
      <w:r>
        <w:rPr>
          <w:b/>
          <w:sz w:val="24"/>
          <w:szCs w:val="24"/>
        </w:rPr>
        <w:tab/>
        <w:t>Rate Per $1 Per Month</w:t>
      </w:r>
    </w:p>
    <w:tbl>
      <w:tblPr>
        <w:tblStyle w:val="TableGrid"/>
        <w:tblW w:w="5037" w:type="dxa"/>
        <w:tblInd w:w="180" w:type="dxa"/>
        <w:tblCellMar>
          <w:top w:w="10" w:type="dxa"/>
        </w:tblCellMar>
        <w:tblLook w:val="04A0" w:firstRow="1" w:lastRow="0" w:firstColumn="1" w:lastColumn="0" w:noHBand="0" w:noVBand="1"/>
      </w:tblPr>
      <w:tblGrid>
        <w:gridCol w:w="2687"/>
        <w:gridCol w:w="2350"/>
      </w:tblGrid>
      <w:tr w:rsidR="00543D45" w:rsidRPr="000436A0" w:rsidTr="00B4264E">
        <w:trPr>
          <w:trHeight w:val="474"/>
        </w:trPr>
        <w:tc>
          <w:tcPr>
            <w:tcW w:w="2687" w:type="dxa"/>
            <w:tcBorders>
              <w:top w:val="nil"/>
              <w:left w:val="nil"/>
              <w:bottom w:val="nil"/>
              <w:right w:val="nil"/>
            </w:tcBorders>
          </w:tcPr>
          <w:p w:rsidR="00543D45" w:rsidRDefault="00543D45" w:rsidP="00B4264E">
            <w:pPr>
              <w:spacing w:after="0" w:line="259" w:lineRule="auto"/>
              <w:ind w:left="259" w:right="216" w:firstLine="0"/>
              <w:jc w:val="left"/>
              <w:rPr>
                <w:b/>
                <w:sz w:val="24"/>
                <w:szCs w:val="24"/>
              </w:rPr>
            </w:pPr>
            <w:r w:rsidRPr="002935FE">
              <w:rPr>
                <w:b/>
                <w:sz w:val="24"/>
                <w:szCs w:val="24"/>
                <w:rPrChange w:id="447" w:author="ldascenzo" w:date="2016-10-20T14:10:00Z">
                  <w:rPr>
                    <w:sz w:val="26"/>
                  </w:rPr>
                </w:rPrChange>
              </w:rPr>
              <w:t>Birthday on</w:t>
            </w:r>
          </w:p>
          <w:p w:rsidR="00543D45" w:rsidRPr="000436A0" w:rsidRDefault="00543D45" w:rsidP="00B4264E">
            <w:pPr>
              <w:spacing w:after="0" w:line="259" w:lineRule="auto"/>
              <w:ind w:left="259" w:right="216" w:firstLine="0"/>
              <w:jc w:val="left"/>
              <w:rPr>
                <w:b/>
                <w:sz w:val="24"/>
                <w:szCs w:val="24"/>
                <w:rPrChange w:id="448" w:author="ldascenzo" w:date="2016-10-20T14:10:00Z">
                  <w:rPr/>
                </w:rPrChange>
              </w:rPr>
            </w:pPr>
            <w:r>
              <w:rPr>
                <w:b/>
                <w:sz w:val="24"/>
                <w:szCs w:val="24"/>
              </w:rPr>
              <w:t>Date of Purchase</w:t>
            </w:r>
          </w:p>
        </w:tc>
        <w:tc>
          <w:tcPr>
            <w:tcW w:w="2350" w:type="dxa"/>
            <w:tcBorders>
              <w:top w:val="nil"/>
              <w:left w:val="nil"/>
              <w:bottom w:val="nil"/>
              <w:right w:val="nil"/>
            </w:tcBorders>
          </w:tcPr>
          <w:p w:rsidR="00543D45" w:rsidRDefault="00543D45" w:rsidP="00B4264E">
            <w:pPr>
              <w:spacing w:after="0" w:line="259" w:lineRule="auto"/>
              <w:ind w:left="0" w:firstLine="0"/>
              <w:rPr>
                <w:b/>
                <w:sz w:val="24"/>
                <w:szCs w:val="24"/>
              </w:rPr>
            </w:pPr>
          </w:p>
          <w:p w:rsidR="00543D45" w:rsidRPr="00EF4A3B" w:rsidRDefault="00543D45" w:rsidP="00B4264E">
            <w:pPr>
              <w:spacing w:after="120" w:line="259" w:lineRule="auto"/>
              <w:ind w:left="0" w:firstLine="0"/>
              <w:rPr>
                <w:b/>
                <w:sz w:val="24"/>
                <w:szCs w:val="24"/>
                <w:rPrChange w:id="449" w:author="ldascenzo" w:date="2016-10-20T14:10:00Z">
                  <w:rPr/>
                </w:rPrChange>
              </w:rPr>
            </w:pPr>
            <w:r>
              <w:rPr>
                <w:b/>
                <w:sz w:val="24"/>
                <w:szCs w:val="24"/>
              </w:rPr>
              <w:t>Male                 Female</w:t>
            </w:r>
          </w:p>
        </w:tc>
      </w:tr>
    </w:tbl>
    <w:p w:rsidR="00543D45" w:rsidRDefault="00543D45" w:rsidP="00543D45">
      <w:pPr>
        <w:tabs>
          <w:tab w:val="left" w:pos="2880"/>
          <w:tab w:val="left" w:pos="4410"/>
        </w:tabs>
        <w:spacing w:after="0" w:line="228" w:lineRule="auto"/>
        <w:ind w:left="907" w:right="14" w:firstLine="0"/>
        <w:rPr>
          <w:sz w:val="24"/>
        </w:rPr>
      </w:pPr>
      <w:r>
        <w:rPr>
          <w:sz w:val="24"/>
        </w:rPr>
        <w:t>50</w:t>
      </w:r>
      <w:r>
        <w:rPr>
          <w:sz w:val="24"/>
        </w:rPr>
        <w:tab/>
        <w:t>$206.60</w:t>
      </w:r>
      <w:r>
        <w:rPr>
          <w:sz w:val="24"/>
        </w:rPr>
        <w:tab/>
        <w:t>$226.48</w:t>
      </w:r>
    </w:p>
    <w:p w:rsidR="00543D45" w:rsidRDefault="00543D45" w:rsidP="00543D45">
      <w:pPr>
        <w:tabs>
          <w:tab w:val="left" w:pos="2970"/>
          <w:tab w:val="left" w:pos="4500"/>
        </w:tabs>
        <w:spacing w:after="0" w:line="228" w:lineRule="auto"/>
        <w:ind w:left="907" w:right="14" w:firstLine="0"/>
        <w:rPr>
          <w:sz w:val="24"/>
        </w:rPr>
      </w:pPr>
      <w:r>
        <w:rPr>
          <w:sz w:val="24"/>
        </w:rPr>
        <w:t>51</w:t>
      </w:r>
      <w:r>
        <w:rPr>
          <w:sz w:val="24"/>
        </w:rPr>
        <w:tab/>
        <w:t>202.87</w:t>
      </w:r>
      <w:r>
        <w:rPr>
          <w:sz w:val="24"/>
        </w:rPr>
        <w:tab/>
        <w:t>222.76</w:t>
      </w:r>
    </w:p>
    <w:p w:rsidR="00543D45" w:rsidRDefault="00543D45" w:rsidP="00543D45">
      <w:pPr>
        <w:tabs>
          <w:tab w:val="left" w:pos="2970"/>
          <w:tab w:val="left" w:pos="4500"/>
        </w:tabs>
        <w:spacing w:after="0" w:line="228" w:lineRule="auto"/>
        <w:ind w:left="907" w:right="14" w:firstLine="0"/>
        <w:rPr>
          <w:sz w:val="24"/>
        </w:rPr>
      </w:pPr>
      <w:r>
        <w:rPr>
          <w:sz w:val="24"/>
        </w:rPr>
        <w:t>52</w:t>
      </w:r>
      <w:r>
        <w:rPr>
          <w:sz w:val="24"/>
        </w:rPr>
        <w:tab/>
        <w:t>199.12</w:t>
      </w:r>
      <w:r>
        <w:rPr>
          <w:sz w:val="24"/>
        </w:rPr>
        <w:tab/>
        <w:t>219.01</w:t>
      </w:r>
    </w:p>
    <w:p w:rsidR="00543D45" w:rsidRDefault="00543D45" w:rsidP="00543D45">
      <w:pPr>
        <w:tabs>
          <w:tab w:val="left" w:pos="2970"/>
          <w:tab w:val="left" w:pos="4500"/>
        </w:tabs>
        <w:spacing w:after="0" w:line="228" w:lineRule="auto"/>
        <w:ind w:left="907" w:right="14" w:firstLine="0"/>
        <w:rPr>
          <w:sz w:val="24"/>
        </w:rPr>
      </w:pPr>
      <w:r>
        <w:rPr>
          <w:sz w:val="24"/>
        </w:rPr>
        <w:t>53</w:t>
      </w:r>
      <w:r>
        <w:rPr>
          <w:sz w:val="24"/>
        </w:rPr>
        <w:tab/>
        <w:t>195.34</w:t>
      </w:r>
      <w:r>
        <w:rPr>
          <w:sz w:val="24"/>
        </w:rPr>
        <w:tab/>
        <w:t>215.18</w:t>
      </w:r>
    </w:p>
    <w:p w:rsidR="00543D45" w:rsidRDefault="00543D45" w:rsidP="00543D45">
      <w:pPr>
        <w:tabs>
          <w:tab w:val="left" w:pos="2970"/>
          <w:tab w:val="left" w:pos="4500"/>
        </w:tabs>
        <w:spacing w:after="120" w:line="228" w:lineRule="auto"/>
        <w:ind w:left="907" w:right="14" w:firstLine="0"/>
        <w:rPr>
          <w:sz w:val="24"/>
        </w:rPr>
      </w:pPr>
      <w:r>
        <w:rPr>
          <w:sz w:val="24"/>
        </w:rPr>
        <w:t>54</w:t>
      </w:r>
      <w:r>
        <w:rPr>
          <w:sz w:val="24"/>
        </w:rPr>
        <w:tab/>
        <w:t>191.54</w:t>
      </w:r>
      <w:r>
        <w:rPr>
          <w:sz w:val="24"/>
        </w:rPr>
        <w:tab/>
        <w:t>211.28</w:t>
      </w:r>
    </w:p>
    <w:p w:rsidR="00543D45" w:rsidRDefault="00543D45" w:rsidP="00543D45">
      <w:pPr>
        <w:tabs>
          <w:tab w:val="left" w:pos="2970"/>
          <w:tab w:val="left" w:pos="4500"/>
        </w:tabs>
        <w:spacing w:after="0" w:line="228" w:lineRule="auto"/>
        <w:ind w:left="907" w:right="14" w:firstLine="0"/>
        <w:rPr>
          <w:sz w:val="24"/>
        </w:rPr>
      </w:pPr>
      <w:r>
        <w:rPr>
          <w:sz w:val="24"/>
        </w:rPr>
        <w:t>55</w:t>
      </w:r>
      <w:r>
        <w:rPr>
          <w:sz w:val="24"/>
        </w:rPr>
        <w:tab/>
        <w:t>187.73</w:t>
      </w:r>
      <w:r>
        <w:rPr>
          <w:sz w:val="24"/>
        </w:rPr>
        <w:tab/>
        <w:t>207.30</w:t>
      </w:r>
    </w:p>
    <w:p w:rsidR="00543D45" w:rsidRDefault="00543D45" w:rsidP="00543D45">
      <w:pPr>
        <w:tabs>
          <w:tab w:val="left" w:pos="2970"/>
          <w:tab w:val="left" w:pos="4500"/>
        </w:tabs>
        <w:spacing w:after="0" w:line="228" w:lineRule="auto"/>
        <w:ind w:left="907" w:right="14" w:firstLine="0"/>
        <w:rPr>
          <w:sz w:val="24"/>
        </w:rPr>
      </w:pPr>
      <w:r>
        <w:rPr>
          <w:sz w:val="24"/>
        </w:rPr>
        <w:t>56</w:t>
      </w:r>
      <w:r>
        <w:rPr>
          <w:sz w:val="24"/>
        </w:rPr>
        <w:tab/>
        <w:t>183.39</w:t>
      </w:r>
      <w:r>
        <w:rPr>
          <w:sz w:val="24"/>
        </w:rPr>
        <w:tab/>
        <w:t>203.25</w:t>
      </w:r>
    </w:p>
    <w:p w:rsidR="00543D45" w:rsidRDefault="00543D45" w:rsidP="00543D45">
      <w:pPr>
        <w:tabs>
          <w:tab w:val="left" w:pos="2970"/>
          <w:tab w:val="left" w:pos="4500"/>
        </w:tabs>
        <w:spacing w:after="0" w:line="228" w:lineRule="auto"/>
        <w:ind w:left="907" w:right="14" w:firstLine="0"/>
        <w:rPr>
          <w:sz w:val="24"/>
        </w:rPr>
      </w:pPr>
      <w:r>
        <w:rPr>
          <w:sz w:val="24"/>
        </w:rPr>
        <w:t>57</w:t>
      </w:r>
      <w:r>
        <w:rPr>
          <w:sz w:val="24"/>
        </w:rPr>
        <w:tab/>
        <w:t>180.05</w:t>
      </w:r>
      <w:r>
        <w:rPr>
          <w:sz w:val="24"/>
        </w:rPr>
        <w:tab/>
        <w:t>199.15</w:t>
      </w:r>
    </w:p>
    <w:p w:rsidR="00543D45" w:rsidRDefault="00543D45" w:rsidP="00543D45">
      <w:pPr>
        <w:tabs>
          <w:tab w:val="left" w:pos="2970"/>
          <w:tab w:val="left" w:pos="4500"/>
        </w:tabs>
        <w:spacing w:after="0" w:line="228" w:lineRule="auto"/>
        <w:ind w:left="907" w:right="14" w:firstLine="0"/>
        <w:rPr>
          <w:sz w:val="24"/>
        </w:rPr>
      </w:pPr>
      <w:r>
        <w:rPr>
          <w:sz w:val="24"/>
        </w:rPr>
        <w:t>58</w:t>
      </w:r>
      <w:r>
        <w:rPr>
          <w:sz w:val="24"/>
        </w:rPr>
        <w:tab/>
        <w:t>176.20</w:t>
      </w:r>
      <w:r>
        <w:rPr>
          <w:sz w:val="24"/>
        </w:rPr>
        <w:tab/>
        <w:t>194.99</w:t>
      </w:r>
    </w:p>
    <w:p w:rsidR="00543D45" w:rsidRDefault="00543D45" w:rsidP="00543D45">
      <w:pPr>
        <w:tabs>
          <w:tab w:val="left" w:pos="2970"/>
          <w:tab w:val="left" w:pos="4500"/>
        </w:tabs>
        <w:spacing w:after="120" w:line="228" w:lineRule="auto"/>
        <w:ind w:left="907" w:right="14" w:firstLine="0"/>
        <w:rPr>
          <w:sz w:val="24"/>
        </w:rPr>
      </w:pPr>
      <w:r>
        <w:rPr>
          <w:sz w:val="24"/>
        </w:rPr>
        <w:t>59</w:t>
      </w:r>
      <w:r>
        <w:rPr>
          <w:sz w:val="24"/>
        </w:rPr>
        <w:tab/>
        <w:t>172.35</w:t>
      </w:r>
      <w:r>
        <w:rPr>
          <w:sz w:val="24"/>
        </w:rPr>
        <w:tab/>
        <w:t>190.78</w:t>
      </w:r>
    </w:p>
    <w:p w:rsidR="00543D45" w:rsidRDefault="00543D45" w:rsidP="00543D45">
      <w:pPr>
        <w:tabs>
          <w:tab w:val="left" w:pos="2970"/>
          <w:tab w:val="left" w:pos="4500"/>
        </w:tabs>
        <w:spacing w:after="0" w:line="228" w:lineRule="auto"/>
        <w:ind w:left="907" w:right="14" w:firstLine="0"/>
        <w:rPr>
          <w:sz w:val="24"/>
        </w:rPr>
      </w:pPr>
      <w:r>
        <w:rPr>
          <w:sz w:val="24"/>
        </w:rPr>
        <w:t>60</w:t>
      </w:r>
      <w:r>
        <w:rPr>
          <w:sz w:val="24"/>
        </w:rPr>
        <w:tab/>
        <w:t>168.52</w:t>
      </w:r>
      <w:r>
        <w:rPr>
          <w:sz w:val="24"/>
        </w:rPr>
        <w:tab/>
        <w:t>186.54</w:t>
      </w:r>
    </w:p>
    <w:p w:rsidR="00543D45" w:rsidRDefault="00543D45" w:rsidP="00543D45">
      <w:pPr>
        <w:tabs>
          <w:tab w:val="left" w:pos="2970"/>
          <w:tab w:val="left" w:pos="4500"/>
        </w:tabs>
        <w:spacing w:after="0" w:line="228" w:lineRule="auto"/>
        <w:ind w:left="907" w:right="14" w:firstLine="0"/>
        <w:rPr>
          <w:sz w:val="24"/>
        </w:rPr>
      </w:pPr>
      <w:r>
        <w:rPr>
          <w:sz w:val="24"/>
        </w:rPr>
        <w:t>61</w:t>
      </w:r>
      <w:r>
        <w:rPr>
          <w:sz w:val="24"/>
        </w:rPr>
        <w:tab/>
        <w:t>164.70</w:t>
      </w:r>
      <w:r>
        <w:rPr>
          <w:sz w:val="24"/>
        </w:rPr>
        <w:tab/>
        <w:t>182.26</w:t>
      </w:r>
    </w:p>
    <w:p w:rsidR="00543D45" w:rsidRDefault="00543D45" w:rsidP="00543D45">
      <w:pPr>
        <w:tabs>
          <w:tab w:val="left" w:pos="2970"/>
          <w:tab w:val="left" w:pos="4500"/>
        </w:tabs>
        <w:spacing w:after="0" w:line="228" w:lineRule="auto"/>
        <w:ind w:left="907" w:right="14" w:firstLine="0"/>
        <w:rPr>
          <w:sz w:val="24"/>
        </w:rPr>
      </w:pPr>
      <w:r>
        <w:rPr>
          <w:sz w:val="24"/>
        </w:rPr>
        <w:t>62</w:t>
      </w:r>
      <w:r>
        <w:rPr>
          <w:sz w:val="24"/>
        </w:rPr>
        <w:tab/>
        <w:t>160.92</w:t>
      </w:r>
      <w:r>
        <w:rPr>
          <w:sz w:val="24"/>
        </w:rPr>
        <w:tab/>
        <w:t>177.98</w:t>
      </w:r>
    </w:p>
    <w:p w:rsidR="00543D45" w:rsidRDefault="00543D45" w:rsidP="00543D45">
      <w:pPr>
        <w:tabs>
          <w:tab w:val="left" w:pos="2970"/>
          <w:tab w:val="left" w:pos="4500"/>
        </w:tabs>
        <w:spacing w:after="0" w:line="228" w:lineRule="auto"/>
        <w:ind w:left="907" w:right="14" w:firstLine="0"/>
        <w:rPr>
          <w:sz w:val="24"/>
        </w:rPr>
      </w:pPr>
      <w:r>
        <w:rPr>
          <w:sz w:val="24"/>
        </w:rPr>
        <w:t>63</w:t>
      </w:r>
      <w:r>
        <w:rPr>
          <w:sz w:val="24"/>
        </w:rPr>
        <w:tab/>
        <w:t>157.19</w:t>
      </w:r>
      <w:r>
        <w:rPr>
          <w:sz w:val="24"/>
        </w:rPr>
        <w:tab/>
        <w:t>173.69</w:t>
      </w:r>
    </w:p>
    <w:p w:rsidR="00543D45" w:rsidRDefault="00543D45" w:rsidP="00543D45">
      <w:pPr>
        <w:tabs>
          <w:tab w:val="left" w:pos="2970"/>
          <w:tab w:val="left" w:pos="4500"/>
        </w:tabs>
        <w:spacing w:after="120" w:line="228" w:lineRule="auto"/>
        <w:ind w:left="907" w:right="14" w:firstLine="0"/>
        <w:rPr>
          <w:sz w:val="24"/>
        </w:rPr>
      </w:pPr>
      <w:r>
        <w:rPr>
          <w:sz w:val="24"/>
        </w:rPr>
        <w:t>64</w:t>
      </w:r>
      <w:r>
        <w:rPr>
          <w:sz w:val="24"/>
        </w:rPr>
        <w:tab/>
        <w:t>153.51</w:t>
      </w:r>
      <w:r>
        <w:rPr>
          <w:sz w:val="24"/>
        </w:rPr>
        <w:tab/>
        <w:t>169.43</w:t>
      </w:r>
    </w:p>
    <w:p w:rsidR="00543D45" w:rsidRDefault="00543D45" w:rsidP="00543D45">
      <w:pPr>
        <w:tabs>
          <w:tab w:val="left" w:pos="2970"/>
          <w:tab w:val="left" w:pos="4500"/>
        </w:tabs>
        <w:spacing w:after="0" w:line="228" w:lineRule="auto"/>
        <w:ind w:left="907" w:right="14" w:firstLine="0"/>
        <w:rPr>
          <w:sz w:val="24"/>
        </w:rPr>
      </w:pPr>
      <w:r>
        <w:rPr>
          <w:sz w:val="24"/>
        </w:rPr>
        <w:t>65</w:t>
      </w:r>
      <w:r>
        <w:rPr>
          <w:sz w:val="24"/>
        </w:rPr>
        <w:tab/>
        <w:t>149.91</w:t>
      </w:r>
      <w:r>
        <w:rPr>
          <w:sz w:val="24"/>
        </w:rPr>
        <w:tab/>
        <w:t>165.20</w:t>
      </w:r>
    </w:p>
    <w:p w:rsidR="00543D45" w:rsidRDefault="00543D45" w:rsidP="00543D45">
      <w:pPr>
        <w:tabs>
          <w:tab w:val="left" w:pos="2970"/>
          <w:tab w:val="left" w:pos="4500"/>
        </w:tabs>
        <w:spacing w:after="0" w:line="228" w:lineRule="auto"/>
        <w:ind w:left="907" w:right="14" w:firstLine="0"/>
        <w:rPr>
          <w:sz w:val="24"/>
        </w:rPr>
      </w:pPr>
      <w:r>
        <w:rPr>
          <w:sz w:val="24"/>
        </w:rPr>
        <w:t>66</w:t>
      </w:r>
      <w:r>
        <w:rPr>
          <w:sz w:val="24"/>
        </w:rPr>
        <w:tab/>
        <w:t>146.41</w:t>
      </w:r>
      <w:r>
        <w:rPr>
          <w:sz w:val="24"/>
        </w:rPr>
        <w:tab/>
        <w:t>161.02</w:t>
      </w:r>
    </w:p>
    <w:p w:rsidR="00543D45" w:rsidRDefault="00543D45" w:rsidP="00543D45">
      <w:pPr>
        <w:tabs>
          <w:tab w:val="left" w:pos="2970"/>
          <w:tab w:val="left" w:pos="4500"/>
        </w:tabs>
        <w:spacing w:after="0" w:line="228" w:lineRule="auto"/>
        <w:ind w:left="907" w:right="14" w:firstLine="0"/>
        <w:rPr>
          <w:sz w:val="24"/>
        </w:rPr>
      </w:pPr>
      <w:r>
        <w:rPr>
          <w:sz w:val="24"/>
        </w:rPr>
        <w:t>67</w:t>
      </w:r>
      <w:r>
        <w:rPr>
          <w:sz w:val="24"/>
        </w:rPr>
        <w:tab/>
        <w:t>143.01</w:t>
      </w:r>
      <w:r>
        <w:rPr>
          <w:sz w:val="24"/>
        </w:rPr>
        <w:tab/>
        <w:t>156.92</w:t>
      </w:r>
    </w:p>
    <w:p w:rsidR="00543D45" w:rsidRDefault="00543D45" w:rsidP="00543D45">
      <w:pPr>
        <w:tabs>
          <w:tab w:val="left" w:pos="2970"/>
          <w:tab w:val="left" w:pos="4500"/>
        </w:tabs>
        <w:spacing w:after="0" w:line="228" w:lineRule="auto"/>
        <w:ind w:left="907" w:right="14" w:firstLine="0"/>
        <w:rPr>
          <w:sz w:val="24"/>
        </w:rPr>
      </w:pPr>
      <w:r>
        <w:rPr>
          <w:sz w:val="24"/>
        </w:rPr>
        <w:t>68</w:t>
      </w:r>
      <w:r>
        <w:rPr>
          <w:sz w:val="24"/>
        </w:rPr>
        <w:tab/>
        <w:t>139.75</w:t>
      </w:r>
      <w:r>
        <w:rPr>
          <w:sz w:val="24"/>
        </w:rPr>
        <w:tab/>
        <w:t>152.90</w:t>
      </w:r>
    </w:p>
    <w:p w:rsidR="00543D45" w:rsidRDefault="00543D45" w:rsidP="00543D45">
      <w:pPr>
        <w:tabs>
          <w:tab w:val="left" w:pos="2970"/>
          <w:tab w:val="left" w:pos="4500"/>
        </w:tabs>
        <w:spacing w:after="120" w:line="228" w:lineRule="auto"/>
        <w:ind w:left="907" w:right="14" w:firstLine="0"/>
        <w:rPr>
          <w:sz w:val="24"/>
        </w:rPr>
      </w:pPr>
      <w:r>
        <w:rPr>
          <w:sz w:val="24"/>
        </w:rPr>
        <w:lastRenderedPageBreak/>
        <w:t>69</w:t>
      </w:r>
      <w:r>
        <w:rPr>
          <w:sz w:val="24"/>
        </w:rPr>
        <w:tab/>
        <w:t>136.62</w:t>
      </w:r>
      <w:r>
        <w:rPr>
          <w:sz w:val="24"/>
        </w:rPr>
        <w:tab/>
        <w:t>148.99</w:t>
      </w:r>
    </w:p>
    <w:p w:rsidR="00543D45" w:rsidRDefault="00543D45" w:rsidP="00543D45">
      <w:pPr>
        <w:tabs>
          <w:tab w:val="left" w:pos="2970"/>
          <w:tab w:val="left" w:pos="4500"/>
        </w:tabs>
        <w:spacing w:after="0" w:line="228" w:lineRule="auto"/>
        <w:ind w:left="907" w:right="14" w:firstLine="0"/>
        <w:rPr>
          <w:sz w:val="24"/>
        </w:rPr>
      </w:pPr>
      <w:r>
        <w:rPr>
          <w:sz w:val="24"/>
        </w:rPr>
        <w:t>70</w:t>
      </w:r>
      <w:r>
        <w:rPr>
          <w:sz w:val="24"/>
        </w:rPr>
        <w:tab/>
        <w:t>133.63</w:t>
      </w:r>
      <w:r>
        <w:rPr>
          <w:sz w:val="24"/>
        </w:rPr>
        <w:tab/>
        <w:t>145.20</w:t>
      </w:r>
    </w:p>
    <w:p w:rsidR="00543D45" w:rsidRDefault="00543D45" w:rsidP="00543D45">
      <w:pPr>
        <w:tabs>
          <w:tab w:val="left" w:pos="2970"/>
          <w:tab w:val="left" w:pos="4500"/>
        </w:tabs>
        <w:spacing w:after="0" w:line="228" w:lineRule="auto"/>
        <w:ind w:left="907" w:right="14" w:firstLine="0"/>
        <w:rPr>
          <w:sz w:val="24"/>
        </w:rPr>
      </w:pPr>
      <w:r>
        <w:rPr>
          <w:sz w:val="24"/>
        </w:rPr>
        <w:t>71</w:t>
      </w:r>
      <w:r>
        <w:rPr>
          <w:sz w:val="24"/>
        </w:rPr>
        <w:tab/>
        <w:t>130.79</w:t>
      </w:r>
      <w:r>
        <w:rPr>
          <w:sz w:val="24"/>
        </w:rPr>
        <w:tab/>
        <w:t>141.57</w:t>
      </w:r>
    </w:p>
    <w:p w:rsidR="00543D45" w:rsidRDefault="00543D45" w:rsidP="00543D45">
      <w:pPr>
        <w:tabs>
          <w:tab w:val="left" w:pos="2880"/>
          <w:tab w:val="left" w:pos="4410"/>
        </w:tabs>
        <w:spacing w:after="0" w:line="228" w:lineRule="auto"/>
        <w:ind w:left="907" w:right="14" w:hanging="7"/>
        <w:rPr>
          <w:sz w:val="24"/>
        </w:rPr>
      </w:pPr>
      <w:r>
        <w:rPr>
          <w:sz w:val="24"/>
        </w:rPr>
        <w:t>72</w:t>
      </w:r>
      <w:r>
        <w:rPr>
          <w:sz w:val="24"/>
        </w:rPr>
        <w:tab/>
        <w:t>$128.11</w:t>
      </w:r>
      <w:r>
        <w:rPr>
          <w:sz w:val="24"/>
        </w:rPr>
        <w:tab/>
        <w:t>$138.11</w:t>
      </w:r>
    </w:p>
    <w:p w:rsidR="00543D45" w:rsidRDefault="00543D45" w:rsidP="00543D45">
      <w:pPr>
        <w:tabs>
          <w:tab w:val="left" w:pos="2970"/>
          <w:tab w:val="left" w:pos="4500"/>
        </w:tabs>
        <w:spacing w:after="0" w:line="228" w:lineRule="auto"/>
        <w:ind w:left="907" w:right="14" w:hanging="7"/>
        <w:rPr>
          <w:sz w:val="24"/>
        </w:rPr>
      </w:pPr>
      <w:r>
        <w:rPr>
          <w:sz w:val="24"/>
        </w:rPr>
        <w:t>73</w:t>
      </w:r>
      <w:r>
        <w:rPr>
          <w:sz w:val="24"/>
        </w:rPr>
        <w:tab/>
        <w:t>125.61</w:t>
      </w:r>
      <w:r>
        <w:rPr>
          <w:sz w:val="24"/>
        </w:rPr>
        <w:tab/>
        <w:t>134.86</w:t>
      </w:r>
    </w:p>
    <w:p w:rsidR="00543D45" w:rsidRDefault="00543D45" w:rsidP="00543D45">
      <w:pPr>
        <w:tabs>
          <w:tab w:val="left" w:pos="2970"/>
          <w:tab w:val="left" w:pos="4500"/>
        </w:tabs>
        <w:spacing w:after="0" w:line="228" w:lineRule="auto"/>
        <w:ind w:left="907" w:right="14" w:hanging="7"/>
        <w:rPr>
          <w:sz w:val="24"/>
        </w:rPr>
      </w:pPr>
      <w:r>
        <w:rPr>
          <w:sz w:val="24"/>
        </w:rPr>
        <w:t>74</w:t>
      </w:r>
      <w:r>
        <w:rPr>
          <w:sz w:val="24"/>
        </w:rPr>
        <w:tab/>
        <w:t>123.29</w:t>
      </w:r>
      <w:r>
        <w:rPr>
          <w:sz w:val="24"/>
        </w:rPr>
        <w:tab/>
        <w:t>131.82</w:t>
      </w:r>
    </w:p>
    <w:p w:rsidR="00543D45" w:rsidRDefault="00543D45" w:rsidP="00543D45">
      <w:pPr>
        <w:tabs>
          <w:tab w:val="left" w:pos="2970"/>
          <w:tab w:val="left" w:pos="4500"/>
        </w:tabs>
        <w:spacing w:after="120" w:line="228" w:lineRule="auto"/>
        <w:ind w:left="907" w:right="14" w:firstLine="0"/>
        <w:rPr>
          <w:sz w:val="24"/>
        </w:rPr>
      </w:pPr>
      <w:r>
        <w:rPr>
          <w:sz w:val="24"/>
        </w:rPr>
        <w:t>75</w:t>
      </w:r>
      <w:r>
        <w:rPr>
          <w:sz w:val="24"/>
        </w:rPr>
        <w:tab/>
        <w:t>121.16</w:t>
      </w:r>
      <w:r>
        <w:rPr>
          <w:sz w:val="24"/>
        </w:rPr>
        <w:tab/>
        <w:t>128.98</w:t>
      </w:r>
    </w:p>
    <w:p w:rsidR="00543D45" w:rsidRPr="00E102C8" w:rsidRDefault="00543D45" w:rsidP="00543D45">
      <w:pPr>
        <w:tabs>
          <w:tab w:val="left" w:pos="2970"/>
          <w:tab w:val="left" w:pos="4500"/>
        </w:tabs>
        <w:spacing w:after="0" w:line="228" w:lineRule="auto"/>
        <w:ind w:left="0" w:right="14" w:firstLine="274"/>
        <w:rPr>
          <w:sz w:val="24"/>
        </w:rPr>
      </w:pPr>
      <w:r>
        <w:rPr>
          <w:sz w:val="24"/>
        </w:rPr>
        <w:t>Should a member on the retirement date have dependents that would make the contingency for survivor's benefits necessary, this table would be used to determine the purchase price of the annuity.  In the event there was no eligible contingent beneficiary at the death of the member, the commuted value of any unpaid installment would be used as a credit for the current deposit to the fund.</w:t>
      </w:r>
    </w:p>
    <w:p w:rsidR="00543D45" w:rsidRDefault="00543D45" w:rsidP="00543D45">
      <w:pPr>
        <w:spacing w:after="0" w:line="228" w:lineRule="auto"/>
        <w:ind w:left="14" w:right="14" w:firstLine="230"/>
        <w:rPr>
          <w:b/>
          <w:sz w:val="24"/>
        </w:rPr>
      </w:pPr>
    </w:p>
    <w:p w:rsidR="00543D45" w:rsidRDefault="00543D45" w:rsidP="00543D45">
      <w:pPr>
        <w:spacing w:after="0" w:line="228" w:lineRule="auto"/>
        <w:ind w:left="14" w:right="14" w:firstLine="230"/>
        <w:rPr>
          <w:b/>
          <w:sz w:val="24"/>
        </w:rPr>
      </w:pPr>
    </w:p>
    <w:p w:rsidR="00543D45" w:rsidRPr="00E102C8" w:rsidRDefault="00543D45" w:rsidP="00543D45">
      <w:pPr>
        <w:spacing w:after="0" w:line="228" w:lineRule="auto"/>
        <w:ind w:left="14" w:right="14" w:firstLine="230"/>
        <w:rPr>
          <w:b/>
          <w:sz w:val="24"/>
        </w:rPr>
      </w:pPr>
    </w:p>
    <w:p w:rsidR="00543D45" w:rsidRPr="00CD0FA1" w:rsidRDefault="00543D45" w:rsidP="00543D45">
      <w:pPr>
        <w:spacing w:after="3" w:line="265" w:lineRule="auto"/>
        <w:ind w:left="1219" w:right="4" w:hanging="1219"/>
        <w:jc w:val="center"/>
        <w:rPr>
          <w:b/>
          <w:sz w:val="24"/>
          <w:szCs w:val="24"/>
        </w:rPr>
      </w:pPr>
      <w:r w:rsidRPr="00CD0FA1">
        <w:rPr>
          <w:b/>
          <w:sz w:val="24"/>
          <w:szCs w:val="24"/>
        </w:rPr>
        <w:t>TABLE II</w:t>
      </w:r>
    </w:p>
    <w:p w:rsidR="00543D45" w:rsidRPr="00CD0FA1" w:rsidRDefault="00543D45" w:rsidP="00543D45">
      <w:pPr>
        <w:pStyle w:val="NoSpacing"/>
        <w:jc w:val="center"/>
        <w:rPr>
          <w:b/>
          <w:sz w:val="24"/>
          <w:szCs w:val="24"/>
        </w:rPr>
      </w:pPr>
      <w:r w:rsidRPr="00CD0FA1">
        <w:rPr>
          <w:b/>
          <w:sz w:val="24"/>
          <w:szCs w:val="24"/>
        </w:rPr>
        <w:t>Rates to Purchase Non-Refund Monthly</w:t>
      </w:r>
    </w:p>
    <w:p w:rsidR="00543D45" w:rsidRPr="00CD0FA1" w:rsidRDefault="00543D45" w:rsidP="00543D45">
      <w:pPr>
        <w:pStyle w:val="NoSpacing"/>
        <w:jc w:val="center"/>
        <w:rPr>
          <w:b/>
          <w:sz w:val="24"/>
          <w:szCs w:val="24"/>
        </w:rPr>
      </w:pPr>
      <w:r w:rsidRPr="00CD0FA1">
        <w:rPr>
          <w:b/>
          <w:sz w:val="24"/>
          <w:szCs w:val="24"/>
        </w:rPr>
        <w:t>Retirement Annuities</w:t>
      </w:r>
    </w:p>
    <w:p w:rsidR="00543D45" w:rsidRPr="00CD0FA1" w:rsidRDefault="00543D45" w:rsidP="00543D45">
      <w:pPr>
        <w:pStyle w:val="NoSpacing"/>
        <w:jc w:val="center"/>
        <w:rPr>
          <w:b/>
          <w:sz w:val="24"/>
          <w:szCs w:val="24"/>
        </w:rPr>
      </w:pPr>
      <w:r w:rsidRPr="00CD0FA1">
        <w:rPr>
          <w:b/>
          <w:sz w:val="24"/>
          <w:szCs w:val="24"/>
        </w:rPr>
        <w:t>[For purchases made with monies deposited in first</w:t>
      </w:r>
    </w:p>
    <w:p w:rsidR="00543D45" w:rsidRPr="00CD0FA1" w:rsidRDefault="00543D45" w:rsidP="00543D45">
      <w:pPr>
        <w:pStyle w:val="NoSpacing"/>
        <w:jc w:val="center"/>
        <w:rPr>
          <w:b/>
          <w:sz w:val="24"/>
          <w:szCs w:val="24"/>
        </w:rPr>
      </w:pPr>
      <w:r w:rsidRPr="00CD0FA1">
        <w:rPr>
          <w:b/>
          <w:sz w:val="24"/>
          <w:szCs w:val="24"/>
        </w:rPr>
        <w:t>five (5) contract years]</w:t>
      </w:r>
    </w:p>
    <w:p w:rsidR="00543D45" w:rsidRPr="00CD0FA1" w:rsidRDefault="00543D45" w:rsidP="00543D45">
      <w:pPr>
        <w:spacing w:after="0" w:line="265" w:lineRule="auto"/>
        <w:ind w:left="10" w:right="904" w:hanging="10"/>
        <w:jc w:val="right"/>
        <w:rPr>
          <w:b/>
          <w:sz w:val="24"/>
          <w:szCs w:val="24"/>
        </w:rPr>
      </w:pPr>
      <w:r w:rsidRPr="00CD0FA1">
        <w:rPr>
          <w:b/>
          <w:sz w:val="24"/>
          <w:szCs w:val="24"/>
        </w:rPr>
        <w:t>Single Premium</w:t>
      </w:r>
    </w:p>
    <w:tbl>
      <w:tblPr>
        <w:tblStyle w:val="TableGrid"/>
        <w:tblW w:w="5717" w:type="dxa"/>
        <w:tblInd w:w="223" w:type="dxa"/>
        <w:tblLook w:val="04A0" w:firstRow="1" w:lastRow="0" w:firstColumn="1" w:lastColumn="0" w:noHBand="0" w:noVBand="1"/>
      </w:tblPr>
      <w:tblGrid>
        <w:gridCol w:w="2030"/>
        <w:gridCol w:w="1914"/>
        <w:gridCol w:w="1773"/>
      </w:tblGrid>
      <w:tr w:rsidR="00543D45" w:rsidRPr="00CD0FA1" w:rsidTr="00B4264E">
        <w:trPr>
          <w:trHeight w:val="463"/>
        </w:trPr>
        <w:tc>
          <w:tcPr>
            <w:tcW w:w="2030" w:type="dxa"/>
            <w:tcBorders>
              <w:top w:val="nil"/>
              <w:left w:val="nil"/>
              <w:bottom w:val="nil"/>
              <w:right w:val="nil"/>
            </w:tcBorders>
          </w:tcPr>
          <w:p w:rsidR="00543D45" w:rsidRPr="00CD0FA1" w:rsidRDefault="00543D45" w:rsidP="00B4264E">
            <w:pPr>
              <w:spacing w:after="0" w:line="259" w:lineRule="auto"/>
              <w:ind w:left="266" w:hanging="7"/>
              <w:jc w:val="left"/>
              <w:rPr>
                <w:b/>
                <w:sz w:val="24"/>
                <w:szCs w:val="24"/>
              </w:rPr>
            </w:pPr>
            <w:r w:rsidRPr="00CD0FA1">
              <w:rPr>
                <w:b/>
                <w:sz w:val="24"/>
                <w:szCs w:val="24"/>
              </w:rPr>
              <w:t>Age Nearest Birthday on</w:t>
            </w:r>
          </w:p>
        </w:tc>
        <w:tc>
          <w:tcPr>
            <w:tcW w:w="3687" w:type="dxa"/>
            <w:gridSpan w:val="2"/>
            <w:tcBorders>
              <w:top w:val="nil"/>
              <w:left w:val="nil"/>
              <w:bottom w:val="nil"/>
              <w:right w:val="nil"/>
            </w:tcBorders>
          </w:tcPr>
          <w:p w:rsidR="00543D45" w:rsidRPr="00CD0FA1" w:rsidRDefault="00543D45" w:rsidP="00B4264E">
            <w:pPr>
              <w:spacing w:after="0" w:line="259" w:lineRule="auto"/>
              <w:ind w:left="0" w:firstLine="0"/>
              <w:jc w:val="right"/>
              <w:rPr>
                <w:b/>
                <w:sz w:val="24"/>
                <w:szCs w:val="24"/>
              </w:rPr>
            </w:pPr>
            <w:r w:rsidRPr="00CD0FA1">
              <w:rPr>
                <w:b/>
                <w:sz w:val="24"/>
                <w:szCs w:val="24"/>
              </w:rPr>
              <w:t>Rate Per $1 Per Month</w:t>
            </w:r>
          </w:p>
        </w:tc>
      </w:tr>
      <w:tr w:rsidR="00543D45" w:rsidRPr="00CD0FA1" w:rsidTr="00B4264E">
        <w:trPr>
          <w:trHeight w:val="302"/>
        </w:trPr>
        <w:tc>
          <w:tcPr>
            <w:tcW w:w="2030" w:type="dxa"/>
            <w:tcBorders>
              <w:top w:val="nil"/>
              <w:left w:val="nil"/>
              <w:bottom w:val="nil"/>
              <w:right w:val="nil"/>
            </w:tcBorders>
          </w:tcPr>
          <w:p w:rsidR="00543D45" w:rsidRPr="00CD0FA1" w:rsidRDefault="00543D45" w:rsidP="00B4264E">
            <w:pPr>
              <w:spacing w:after="0" w:line="259" w:lineRule="auto"/>
              <w:ind w:left="0" w:firstLine="0"/>
              <w:jc w:val="left"/>
              <w:rPr>
                <w:b/>
                <w:sz w:val="24"/>
                <w:szCs w:val="24"/>
              </w:rPr>
            </w:pPr>
            <w:r w:rsidRPr="00CD0FA1">
              <w:rPr>
                <w:b/>
                <w:sz w:val="24"/>
                <w:szCs w:val="24"/>
              </w:rPr>
              <w:t>Date of Purchase</w:t>
            </w:r>
          </w:p>
        </w:tc>
        <w:tc>
          <w:tcPr>
            <w:tcW w:w="1914" w:type="dxa"/>
            <w:tcBorders>
              <w:top w:val="nil"/>
              <w:left w:val="nil"/>
              <w:bottom w:val="nil"/>
              <w:right w:val="nil"/>
            </w:tcBorders>
          </w:tcPr>
          <w:p w:rsidR="00543D45" w:rsidRPr="00CD0FA1" w:rsidRDefault="00543D45" w:rsidP="00B4264E">
            <w:pPr>
              <w:spacing w:after="0" w:line="259" w:lineRule="auto"/>
              <w:ind w:left="130" w:firstLine="0"/>
              <w:jc w:val="center"/>
              <w:rPr>
                <w:b/>
                <w:sz w:val="24"/>
                <w:szCs w:val="24"/>
              </w:rPr>
            </w:pPr>
            <w:r w:rsidRPr="00CD0FA1">
              <w:rPr>
                <w:b/>
                <w:sz w:val="24"/>
                <w:szCs w:val="24"/>
              </w:rPr>
              <w:t>Male</w:t>
            </w:r>
          </w:p>
        </w:tc>
        <w:tc>
          <w:tcPr>
            <w:tcW w:w="1773" w:type="dxa"/>
            <w:tcBorders>
              <w:top w:val="nil"/>
              <w:left w:val="nil"/>
              <w:bottom w:val="nil"/>
              <w:right w:val="nil"/>
            </w:tcBorders>
          </w:tcPr>
          <w:p w:rsidR="00543D45" w:rsidRPr="00CD0FA1" w:rsidRDefault="00543D45" w:rsidP="00B4264E">
            <w:pPr>
              <w:spacing w:after="0" w:line="259" w:lineRule="auto"/>
              <w:ind w:left="0" w:right="79" w:firstLine="0"/>
              <w:jc w:val="left"/>
              <w:rPr>
                <w:b/>
                <w:sz w:val="24"/>
                <w:szCs w:val="24"/>
              </w:rPr>
            </w:pPr>
            <w:r>
              <w:rPr>
                <w:b/>
                <w:sz w:val="24"/>
                <w:szCs w:val="24"/>
              </w:rPr>
              <w:t xml:space="preserve">     </w:t>
            </w:r>
            <w:r w:rsidRPr="00CD0FA1">
              <w:rPr>
                <w:b/>
                <w:sz w:val="24"/>
                <w:szCs w:val="24"/>
              </w:rPr>
              <w:t>Female</w:t>
            </w:r>
          </w:p>
        </w:tc>
      </w:tr>
      <w:tr w:rsidR="00543D45" w:rsidTr="00B4264E">
        <w:trPr>
          <w:trHeight w:val="300"/>
        </w:trPr>
        <w:tc>
          <w:tcPr>
            <w:tcW w:w="2030" w:type="dxa"/>
            <w:tcBorders>
              <w:top w:val="nil"/>
              <w:left w:val="nil"/>
              <w:bottom w:val="nil"/>
              <w:right w:val="nil"/>
            </w:tcBorders>
          </w:tcPr>
          <w:p w:rsidR="00543D45" w:rsidRPr="00583FCE" w:rsidRDefault="00543D45" w:rsidP="00B4264E">
            <w:pPr>
              <w:spacing w:after="0" w:line="259" w:lineRule="auto"/>
              <w:ind w:left="792" w:firstLine="0"/>
              <w:jc w:val="left"/>
            </w:pPr>
            <w:r w:rsidRPr="00583FCE">
              <w:t>50</w:t>
            </w:r>
          </w:p>
        </w:tc>
        <w:tc>
          <w:tcPr>
            <w:tcW w:w="1914" w:type="dxa"/>
            <w:tcBorders>
              <w:top w:val="nil"/>
              <w:left w:val="nil"/>
              <w:bottom w:val="nil"/>
              <w:right w:val="nil"/>
            </w:tcBorders>
          </w:tcPr>
          <w:p w:rsidR="00543D45" w:rsidRPr="00583FCE" w:rsidRDefault="00543D45" w:rsidP="00B4264E">
            <w:pPr>
              <w:spacing w:after="0" w:line="259" w:lineRule="auto"/>
              <w:ind w:left="137" w:firstLine="0"/>
              <w:jc w:val="center"/>
            </w:pPr>
            <w:r w:rsidRPr="00583FCE">
              <w:t>$213.09</w:t>
            </w:r>
          </w:p>
        </w:tc>
        <w:tc>
          <w:tcPr>
            <w:tcW w:w="1773" w:type="dxa"/>
            <w:tcBorders>
              <w:top w:val="nil"/>
              <w:left w:val="nil"/>
              <w:bottom w:val="nil"/>
              <w:right w:val="nil"/>
            </w:tcBorders>
          </w:tcPr>
          <w:p w:rsidR="00543D45" w:rsidRPr="00583FCE" w:rsidRDefault="00543D45" w:rsidP="00B4264E">
            <w:pPr>
              <w:spacing w:after="0" w:line="259" w:lineRule="auto"/>
              <w:ind w:left="288" w:firstLine="0"/>
              <w:jc w:val="left"/>
            </w:pPr>
            <w:r w:rsidRPr="00583FCE">
              <w:t>$235.94</w:t>
            </w:r>
          </w:p>
        </w:tc>
      </w:tr>
      <w:tr w:rsidR="00543D45" w:rsidTr="00B4264E">
        <w:trPr>
          <w:trHeight w:val="242"/>
        </w:trPr>
        <w:tc>
          <w:tcPr>
            <w:tcW w:w="2030" w:type="dxa"/>
            <w:tcBorders>
              <w:top w:val="nil"/>
              <w:left w:val="nil"/>
              <w:bottom w:val="nil"/>
              <w:right w:val="nil"/>
            </w:tcBorders>
          </w:tcPr>
          <w:p w:rsidR="00543D45" w:rsidRPr="00583FCE" w:rsidRDefault="00543D45" w:rsidP="00B4264E">
            <w:pPr>
              <w:spacing w:after="0" w:line="259" w:lineRule="auto"/>
              <w:ind w:left="792" w:firstLine="0"/>
              <w:jc w:val="left"/>
            </w:pPr>
            <w:r w:rsidRPr="00583FCE">
              <w:t>51</w:t>
            </w:r>
          </w:p>
        </w:tc>
        <w:tc>
          <w:tcPr>
            <w:tcW w:w="1914" w:type="dxa"/>
            <w:tcBorders>
              <w:top w:val="nil"/>
              <w:left w:val="nil"/>
              <w:bottom w:val="nil"/>
              <w:right w:val="nil"/>
            </w:tcBorders>
          </w:tcPr>
          <w:p w:rsidR="00543D45" w:rsidRPr="00583FCE" w:rsidRDefault="00543D45" w:rsidP="00B4264E">
            <w:pPr>
              <w:spacing w:after="0" w:line="259" w:lineRule="auto"/>
              <w:ind w:left="245" w:firstLine="0"/>
              <w:jc w:val="center"/>
            </w:pPr>
            <w:r w:rsidRPr="00583FCE">
              <w:t>208.79</w:t>
            </w:r>
          </w:p>
        </w:tc>
        <w:tc>
          <w:tcPr>
            <w:tcW w:w="1773" w:type="dxa"/>
            <w:tcBorders>
              <w:top w:val="nil"/>
              <w:left w:val="nil"/>
              <w:bottom w:val="nil"/>
              <w:right w:val="nil"/>
            </w:tcBorders>
          </w:tcPr>
          <w:p w:rsidR="00543D45" w:rsidRPr="00583FCE" w:rsidRDefault="00543D45" w:rsidP="00B4264E">
            <w:pPr>
              <w:spacing w:after="0" w:line="259" w:lineRule="auto"/>
              <w:ind w:left="396" w:firstLine="0"/>
              <w:jc w:val="left"/>
            </w:pPr>
            <w:r w:rsidRPr="00583FCE">
              <w:t>231.94</w:t>
            </w:r>
          </w:p>
        </w:tc>
      </w:tr>
      <w:tr w:rsidR="00543D45" w:rsidTr="00B4264E">
        <w:trPr>
          <w:trHeight w:val="242"/>
        </w:trPr>
        <w:tc>
          <w:tcPr>
            <w:tcW w:w="2030" w:type="dxa"/>
            <w:tcBorders>
              <w:top w:val="nil"/>
              <w:left w:val="nil"/>
              <w:bottom w:val="nil"/>
              <w:right w:val="nil"/>
            </w:tcBorders>
          </w:tcPr>
          <w:p w:rsidR="00543D45" w:rsidRPr="00583FCE" w:rsidRDefault="00543D45" w:rsidP="00B4264E">
            <w:pPr>
              <w:spacing w:after="0" w:line="259" w:lineRule="auto"/>
              <w:ind w:left="792" w:firstLine="0"/>
              <w:jc w:val="left"/>
            </w:pPr>
            <w:r w:rsidRPr="00583FCE">
              <w:t>52</w:t>
            </w:r>
          </w:p>
        </w:tc>
        <w:tc>
          <w:tcPr>
            <w:tcW w:w="1914" w:type="dxa"/>
            <w:tcBorders>
              <w:top w:val="nil"/>
              <w:left w:val="nil"/>
              <w:bottom w:val="nil"/>
              <w:right w:val="nil"/>
            </w:tcBorders>
          </w:tcPr>
          <w:p w:rsidR="00543D45" w:rsidRPr="00583FCE" w:rsidRDefault="00543D45" w:rsidP="00B4264E">
            <w:pPr>
              <w:spacing w:after="0" w:line="259" w:lineRule="auto"/>
              <w:ind w:left="238" w:firstLine="0"/>
              <w:jc w:val="center"/>
            </w:pPr>
            <w:r w:rsidRPr="00583FCE">
              <w:t>204.45</w:t>
            </w:r>
          </w:p>
        </w:tc>
        <w:tc>
          <w:tcPr>
            <w:tcW w:w="1773" w:type="dxa"/>
            <w:tcBorders>
              <w:top w:val="nil"/>
              <w:left w:val="nil"/>
              <w:bottom w:val="nil"/>
              <w:right w:val="nil"/>
            </w:tcBorders>
          </w:tcPr>
          <w:p w:rsidR="00543D45" w:rsidRPr="00583FCE" w:rsidRDefault="00543D45" w:rsidP="00B4264E">
            <w:pPr>
              <w:spacing w:after="0" w:line="259" w:lineRule="auto"/>
              <w:ind w:left="396" w:firstLine="0"/>
              <w:jc w:val="left"/>
            </w:pPr>
            <w:r w:rsidRPr="00583FCE">
              <w:t>227.84</w:t>
            </w:r>
          </w:p>
        </w:tc>
      </w:tr>
      <w:tr w:rsidR="00543D45" w:rsidTr="00B4264E">
        <w:trPr>
          <w:trHeight w:val="243"/>
        </w:trPr>
        <w:tc>
          <w:tcPr>
            <w:tcW w:w="2030" w:type="dxa"/>
            <w:tcBorders>
              <w:top w:val="nil"/>
              <w:left w:val="nil"/>
              <w:bottom w:val="nil"/>
              <w:right w:val="nil"/>
            </w:tcBorders>
          </w:tcPr>
          <w:p w:rsidR="00543D45" w:rsidRPr="00583FCE" w:rsidRDefault="00543D45" w:rsidP="00B4264E">
            <w:pPr>
              <w:spacing w:after="0" w:line="259" w:lineRule="auto"/>
              <w:ind w:left="792" w:firstLine="0"/>
              <w:jc w:val="left"/>
            </w:pPr>
            <w:r w:rsidRPr="00583FCE">
              <w:t>53</w:t>
            </w:r>
          </w:p>
        </w:tc>
        <w:tc>
          <w:tcPr>
            <w:tcW w:w="1914" w:type="dxa"/>
            <w:tcBorders>
              <w:top w:val="nil"/>
              <w:left w:val="nil"/>
              <w:bottom w:val="nil"/>
              <w:right w:val="nil"/>
            </w:tcBorders>
          </w:tcPr>
          <w:p w:rsidR="00543D45" w:rsidRPr="00583FCE" w:rsidRDefault="00543D45" w:rsidP="00B4264E">
            <w:pPr>
              <w:spacing w:after="0" w:line="259" w:lineRule="auto"/>
              <w:ind w:left="245" w:firstLine="0"/>
              <w:jc w:val="center"/>
            </w:pPr>
            <w:r w:rsidRPr="00583FCE">
              <w:t>200.07</w:t>
            </w:r>
          </w:p>
        </w:tc>
        <w:tc>
          <w:tcPr>
            <w:tcW w:w="1773" w:type="dxa"/>
            <w:tcBorders>
              <w:top w:val="nil"/>
              <w:left w:val="nil"/>
              <w:bottom w:val="nil"/>
              <w:right w:val="nil"/>
            </w:tcBorders>
          </w:tcPr>
          <w:p w:rsidR="00543D45" w:rsidRPr="00583FCE" w:rsidRDefault="00543D45" w:rsidP="00B4264E">
            <w:pPr>
              <w:spacing w:after="0" w:line="259" w:lineRule="auto"/>
              <w:ind w:left="396" w:firstLine="0"/>
              <w:jc w:val="left"/>
            </w:pPr>
            <w:r w:rsidRPr="00583FCE">
              <w:t>223.65</w:t>
            </w:r>
          </w:p>
        </w:tc>
      </w:tr>
      <w:tr w:rsidR="00543D45" w:rsidTr="00B4264E">
        <w:trPr>
          <w:trHeight w:val="303"/>
        </w:trPr>
        <w:tc>
          <w:tcPr>
            <w:tcW w:w="2030" w:type="dxa"/>
            <w:tcBorders>
              <w:top w:val="nil"/>
              <w:left w:val="nil"/>
              <w:bottom w:val="nil"/>
              <w:right w:val="nil"/>
            </w:tcBorders>
          </w:tcPr>
          <w:p w:rsidR="00543D45" w:rsidRPr="00583FCE" w:rsidRDefault="00543D45" w:rsidP="00B4264E">
            <w:pPr>
              <w:spacing w:after="0" w:line="259" w:lineRule="auto"/>
              <w:ind w:left="0" w:firstLine="0"/>
              <w:jc w:val="left"/>
            </w:pPr>
            <w:r w:rsidRPr="00583FCE">
              <w:t xml:space="preserve">               54</w:t>
            </w:r>
          </w:p>
        </w:tc>
        <w:tc>
          <w:tcPr>
            <w:tcW w:w="1914" w:type="dxa"/>
            <w:tcBorders>
              <w:top w:val="nil"/>
              <w:left w:val="nil"/>
              <w:bottom w:val="nil"/>
              <w:right w:val="nil"/>
            </w:tcBorders>
          </w:tcPr>
          <w:p w:rsidR="00543D45" w:rsidRPr="00583FCE" w:rsidRDefault="00543D45" w:rsidP="00B4264E">
            <w:pPr>
              <w:spacing w:after="0" w:line="259" w:lineRule="auto"/>
              <w:ind w:left="252" w:firstLine="0"/>
              <w:jc w:val="center"/>
            </w:pPr>
            <w:r w:rsidRPr="00583FCE">
              <w:t>195.65</w:t>
            </w:r>
          </w:p>
        </w:tc>
        <w:tc>
          <w:tcPr>
            <w:tcW w:w="1773" w:type="dxa"/>
            <w:tcBorders>
              <w:top w:val="nil"/>
              <w:left w:val="nil"/>
              <w:bottom w:val="nil"/>
              <w:right w:val="nil"/>
            </w:tcBorders>
          </w:tcPr>
          <w:p w:rsidR="00543D45" w:rsidRPr="00583FCE" w:rsidRDefault="00543D45" w:rsidP="00B4264E">
            <w:pPr>
              <w:spacing w:after="0" w:line="259" w:lineRule="auto"/>
              <w:ind w:left="389" w:firstLine="0"/>
              <w:jc w:val="left"/>
            </w:pPr>
            <w:r w:rsidRPr="00583FCE">
              <w:t>219.35</w:t>
            </w:r>
          </w:p>
        </w:tc>
      </w:tr>
      <w:tr w:rsidR="00543D45" w:rsidTr="00B4264E">
        <w:trPr>
          <w:trHeight w:val="298"/>
        </w:trPr>
        <w:tc>
          <w:tcPr>
            <w:tcW w:w="2030" w:type="dxa"/>
            <w:tcBorders>
              <w:top w:val="nil"/>
              <w:left w:val="nil"/>
              <w:bottom w:val="nil"/>
              <w:right w:val="nil"/>
            </w:tcBorders>
          </w:tcPr>
          <w:p w:rsidR="00543D45" w:rsidRPr="00583FCE" w:rsidRDefault="00543D45" w:rsidP="00B4264E">
            <w:pPr>
              <w:spacing w:after="0" w:line="259" w:lineRule="auto"/>
              <w:ind w:left="785" w:firstLine="0"/>
              <w:jc w:val="left"/>
            </w:pPr>
            <w:r w:rsidRPr="00583FCE">
              <w:t>55</w:t>
            </w:r>
          </w:p>
        </w:tc>
        <w:tc>
          <w:tcPr>
            <w:tcW w:w="1914" w:type="dxa"/>
            <w:tcBorders>
              <w:top w:val="nil"/>
              <w:left w:val="nil"/>
              <w:bottom w:val="nil"/>
              <w:right w:val="nil"/>
            </w:tcBorders>
          </w:tcPr>
          <w:p w:rsidR="00543D45" w:rsidRPr="00583FCE" w:rsidRDefault="00543D45" w:rsidP="00B4264E">
            <w:pPr>
              <w:spacing w:after="0" w:line="259" w:lineRule="auto"/>
              <w:ind w:left="252" w:firstLine="0"/>
              <w:jc w:val="center"/>
            </w:pPr>
            <w:r w:rsidRPr="00583FCE">
              <w:t>191.19</w:t>
            </w:r>
          </w:p>
        </w:tc>
        <w:tc>
          <w:tcPr>
            <w:tcW w:w="1773" w:type="dxa"/>
            <w:tcBorders>
              <w:top w:val="nil"/>
              <w:left w:val="nil"/>
              <w:bottom w:val="nil"/>
              <w:right w:val="nil"/>
            </w:tcBorders>
          </w:tcPr>
          <w:p w:rsidR="00543D45" w:rsidRPr="00583FCE" w:rsidRDefault="00543D45" w:rsidP="00B4264E">
            <w:pPr>
              <w:spacing w:after="0" w:line="259" w:lineRule="auto"/>
              <w:ind w:left="389" w:firstLine="0"/>
              <w:jc w:val="left"/>
            </w:pPr>
            <w:r w:rsidRPr="00583FCE">
              <w:t>214.95</w:t>
            </w:r>
          </w:p>
        </w:tc>
      </w:tr>
      <w:tr w:rsidR="00543D45" w:rsidTr="00B4264E">
        <w:trPr>
          <w:trHeight w:val="240"/>
        </w:trPr>
        <w:tc>
          <w:tcPr>
            <w:tcW w:w="2030" w:type="dxa"/>
            <w:tcBorders>
              <w:top w:val="nil"/>
              <w:left w:val="nil"/>
              <w:bottom w:val="nil"/>
              <w:right w:val="nil"/>
            </w:tcBorders>
          </w:tcPr>
          <w:p w:rsidR="00543D45" w:rsidRPr="00583FCE" w:rsidRDefault="00543D45" w:rsidP="00B4264E">
            <w:pPr>
              <w:spacing w:after="0" w:line="259" w:lineRule="auto"/>
              <w:ind w:left="785" w:firstLine="0"/>
              <w:jc w:val="left"/>
            </w:pPr>
            <w:r w:rsidRPr="00583FCE">
              <w:t>56</w:t>
            </w:r>
          </w:p>
        </w:tc>
        <w:tc>
          <w:tcPr>
            <w:tcW w:w="1914" w:type="dxa"/>
            <w:tcBorders>
              <w:top w:val="nil"/>
              <w:left w:val="nil"/>
              <w:bottom w:val="nil"/>
              <w:right w:val="nil"/>
            </w:tcBorders>
          </w:tcPr>
          <w:p w:rsidR="00543D45" w:rsidRPr="00583FCE" w:rsidRDefault="00543D45" w:rsidP="00B4264E">
            <w:pPr>
              <w:spacing w:after="0" w:line="259" w:lineRule="auto"/>
              <w:ind w:left="252" w:firstLine="0"/>
              <w:jc w:val="center"/>
            </w:pPr>
            <w:r w:rsidRPr="00583FCE">
              <w:t>186.69</w:t>
            </w:r>
          </w:p>
        </w:tc>
        <w:tc>
          <w:tcPr>
            <w:tcW w:w="1773" w:type="dxa"/>
            <w:tcBorders>
              <w:top w:val="nil"/>
              <w:left w:val="nil"/>
              <w:bottom w:val="nil"/>
              <w:right w:val="nil"/>
            </w:tcBorders>
          </w:tcPr>
          <w:p w:rsidR="00543D45" w:rsidRPr="00583FCE" w:rsidRDefault="00543D45" w:rsidP="00B4264E">
            <w:pPr>
              <w:spacing w:after="0" w:line="259" w:lineRule="auto"/>
              <w:ind w:left="389" w:firstLine="0"/>
              <w:jc w:val="left"/>
            </w:pPr>
            <w:r w:rsidRPr="00583FCE">
              <w:t>210.45</w:t>
            </w:r>
          </w:p>
        </w:tc>
      </w:tr>
      <w:tr w:rsidR="00543D45" w:rsidTr="00B4264E">
        <w:trPr>
          <w:trHeight w:val="243"/>
        </w:trPr>
        <w:tc>
          <w:tcPr>
            <w:tcW w:w="2030" w:type="dxa"/>
            <w:tcBorders>
              <w:top w:val="nil"/>
              <w:left w:val="nil"/>
              <w:bottom w:val="nil"/>
              <w:right w:val="nil"/>
            </w:tcBorders>
          </w:tcPr>
          <w:p w:rsidR="00543D45" w:rsidRPr="00583FCE" w:rsidRDefault="00543D45" w:rsidP="00B4264E">
            <w:pPr>
              <w:spacing w:after="0" w:line="259" w:lineRule="auto"/>
              <w:ind w:left="785" w:firstLine="0"/>
              <w:jc w:val="left"/>
            </w:pPr>
            <w:r w:rsidRPr="00583FCE">
              <w:t>57</w:t>
            </w:r>
          </w:p>
        </w:tc>
        <w:tc>
          <w:tcPr>
            <w:tcW w:w="1914" w:type="dxa"/>
            <w:tcBorders>
              <w:top w:val="nil"/>
              <w:left w:val="nil"/>
              <w:bottom w:val="nil"/>
              <w:right w:val="nil"/>
            </w:tcBorders>
          </w:tcPr>
          <w:p w:rsidR="00543D45" w:rsidRPr="00583FCE" w:rsidRDefault="00543D45" w:rsidP="00B4264E">
            <w:pPr>
              <w:spacing w:after="0" w:line="259" w:lineRule="auto"/>
              <w:ind w:left="245" w:firstLine="0"/>
              <w:jc w:val="center"/>
            </w:pPr>
            <w:r w:rsidRPr="00583FCE">
              <w:t>182.15</w:t>
            </w:r>
          </w:p>
        </w:tc>
        <w:tc>
          <w:tcPr>
            <w:tcW w:w="1773" w:type="dxa"/>
            <w:tcBorders>
              <w:top w:val="nil"/>
              <w:left w:val="nil"/>
              <w:bottom w:val="nil"/>
              <w:right w:val="nil"/>
            </w:tcBorders>
          </w:tcPr>
          <w:p w:rsidR="00543D45" w:rsidRPr="00583FCE" w:rsidRDefault="00543D45" w:rsidP="00B4264E">
            <w:pPr>
              <w:spacing w:after="0" w:line="259" w:lineRule="auto"/>
              <w:ind w:left="389" w:firstLine="0"/>
              <w:jc w:val="left"/>
            </w:pPr>
            <w:r w:rsidRPr="00583FCE">
              <w:t>205.84</w:t>
            </w:r>
          </w:p>
        </w:tc>
      </w:tr>
      <w:tr w:rsidR="00543D45" w:rsidTr="00B4264E">
        <w:trPr>
          <w:trHeight w:val="241"/>
        </w:trPr>
        <w:tc>
          <w:tcPr>
            <w:tcW w:w="2030" w:type="dxa"/>
            <w:tcBorders>
              <w:top w:val="nil"/>
              <w:left w:val="nil"/>
              <w:bottom w:val="nil"/>
              <w:right w:val="nil"/>
            </w:tcBorders>
          </w:tcPr>
          <w:p w:rsidR="00543D45" w:rsidRPr="00583FCE" w:rsidRDefault="00543D45" w:rsidP="00B4264E">
            <w:pPr>
              <w:spacing w:after="0" w:line="259" w:lineRule="auto"/>
              <w:ind w:left="785" w:firstLine="0"/>
              <w:jc w:val="left"/>
            </w:pPr>
            <w:r w:rsidRPr="00583FCE">
              <w:t>58</w:t>
            </w:r>
          </w:p>
        </w:tc>
        <w:tc>
          <w:tcPr>
            <w:tcW w:w="1914" w:type="dxa"/>
            <w:tcBorders>
              <w:top w:val="nil"/>
              <w:left w:val="nil"/>
              <w:bottom w:val="nil"/>
              <w:right w:val="nil"/>
            </w:tcBorders>
          </w:tcPr>
          <w:p w:rsidR="00543D45" w:rsidRPr="00583FCE" w:rsidRDefault="00543D45" w:rsidP="00B4264E">
            <w:pPr>
              <w:spacing w:after="0" w:line="259" w:lineRule="auto"/>
              <w:ind w:left="245" w:firstLine="0"/>
              <w:jc w:val="center"/>
            </w:pPr>
            <w:r w:rsidRPr="00583FCE">
              <w:t>177.57</w:t>
            </w:r>
          </w:p>
        </w:tc>
        <w:tc>
          <w:tcPr>
            <w:tcW w:w="1773" w:type="dxa"/>
            <w:tcBorders>
              <w:top w:val="nil"/>
              <w:left w:val="nil"/>
              <w:bottom w:val="nil"/>
              <w:right w:val="nil"/>
            </w:tcBorders>
          </w:tcPr>
          <w:p w:rsidR="00543D45" w:rsidRPr="00583FCE" w:rsidRDefault="00543D45" w:rsidP="00B4264E">
            <w:pPr>
              <w:spacing w:after="0" w:line="259" w:lineRule="auto"/>
              <w:ind w:left="389" w:firstLine="0"/>
              <w:jc w:val="left"/>
            </w:pPr>
            <w:r w:rsidRPr="00583FCE">
              <w:t>201.44</w:t>
            </w:r>
          </w:p>
        </w:tc>
      </w:tr>
      <w:tr w:rsidR="00543D45" w:rsidTr="00B4264E">
        <w:trPr>
          <w:trHeight w:val="301"/>
        </w:trPr>
        <w:tc>
          <w:tcPr>
            <w:tcW w:w="2030" w:type="dxa"/>
            <w:tcBorders>
              <w:top w:val="nil"/>
              <w:left w:val="nil"/>
              <w:bottom w:val="nil"/>
              <w:right w:val="nil"/>
            </w:tcBorders>
          </w:tcPr>
          <w:p w:rsidR="00543D45" w:rsidRPr="00583FCE" w:rsidRDefault="00543D45" w:rsidP="00B4264E">
            <w:pPr>
              <w:spacing w:after="0" w:line="240" w:lineRule="auto"/>
              <w:ind w:left="792" w:firstLine="0"/>
              <w:jc w:val="left"/>
            </w:pPr>
            <w:r w:rsidRPr="00583FCE">
              <w:t>59</w:t>
            </w:r>
          </w:p>
        </w:tc>
        <w:tc>
          <w:tcPr>
            <w:tcW w:w="1914" w:type="dxa"/>
            <w:tcBorders>
              <w:top w:val="nil"/>
              <w:left w:val="nil"/>
              <w:bottom w:val="nil"/>
              <w:right w:val="nil"/>
            </w:tcBorders>
          </w:tcPr>
          <w:p w:rsidR="00543D45" w:rsidRPr="00583FCE" w:rsidRDefault="00543D45" w:rsidP="00B4264E">
            <w:pPr>
              <w:spacing w:after="0" w:line="259" w:lineRule="auto"/>
              <w:ind w:left="245" w:firstLine="0"/>
              <w:jc w:val="center"/>
            </w:pPr>
            <w:r w:rsidRPr="00583FCE">
              <w:t>172.94</w:t>
            </w:r>
          </w:p>
        </w:tc>
        <w:tc>
          <w:tcPr>
            <w:tcW w:w="1773" w:type="dxa"/>
            <w:tcBorders>
              <w:top w:val="nil"/>
              <w:left w:val="nil"/>
              <w:bottom w:val="nil"/>
              <w:right w:val="nil"/>
            </w:tcBorders>
          </w:tcPr>
          <w:p w:rsidR="00543D45" w:rsidRPr="00583FCE" w:rsidRDefault="00543D45" w:rsidP="00B4264E">
            <w:pPr>
              <w:spacing w:after="0" w:line="259" w:lineRule="auto"/>
              <w:ind w:left="403" w:firstLine="0"/>
              <w:jc w:val="left"/>
            </w:pPr>
            <w:r w:rsidRPr="00583FCE">
              <w:t>196.34</w:t>
            </w:r>
          </w:p>
        </w:tc>
      </w:tr>
      <w:tr w:rsidR="00543D45" w:rsidTr="00B4264E">
        <w:trPr>
          <w:trHeight w:val="301"/>
        </w:trPr>
        <w:tc>
          <w:tcPr>
            <w:tcW w:w="2030" w:type="dxa"/>
            <w:tcBorders>
              <w:top w:val="nil"/>
              <w:left w:val="nil"/>
              <w:bottom w:val="nil"/>
              <w:right w:val="nil"/>
            </w:tcBorders>
          </w:tcPr>
          <w:p w:rsidR="00543D45" w:rsidRPr="00583FCE" w:rsidRDefault="00543D45" w:rsidP="00B4264E">
            <w:pPr>
              <w:spacing w:after="0" w:line="259" w:lineRule="auto"/>
              <w:ind w:left="777" w:firstLine="0"/>
              <w:jc w:val="left"/>
            </w:pPr>
            <w:r w:rsidRPr="00583FCE">
              <w:t>60</w:t>
            </w:r>
          </w:p>
        </w:tc>
        <w:tc>
          <w:tcPr>
            <w:tcW w:w="1914" w:type="dxa"/>
            <w:tcBorders>
              <w:top w:val="nil"/>
              <w:left w:val="nil"/>
              <w:bottom w:val="nil"/>
              <w:right w:val="nil"/>
            </w:tcBorders>
          </w:tcPr>
          <w:p w:rsidR="00543D45" w:rsidRPr="00583FCE" w:rsidRDefault="00543D45" w:rsidP="00B4264E">
            <w:pPr>
              <w:spacing w:after="0" w:line="259" w:lineRule="auto"/>
              <w:ind w:left="245" w:firstLine="0"/>
              <w:jc w:val="center"/>
            </w:pPr>
            <w:r w:rsidRPr="00583FCE">
              <w:t>168.26</w:t>
            </w:r>
          </w:p>
        </w:tc>
        <w:tc>
          <w:tcPr>
            <w:tcW w:w="1773" w:type="dxa"/>
            <w:tcBorders>
              <w:top w:val="nil"/>
              <w:left w:val="nil"/>
              <w:bottom w:val="nil"/>
              <w:right w:val="nil"/>
            </w:tcBorders>
          </w:tcPr>
          <w:p w:rsidR="00543D45" w:rsidRPr="00583FCE" w:rsidRDefault="00543D45" w:rsidP="00B4264E">
            <w:pPr>
              <w:spacing w:after="0" w:line="259" w:lineRule="auto"/>
              <w:ind w:left="403" w:firstLine="0"/>
              <w:jc w:val="left"/>
            </w:pPr>
            <w:r w:rsidRPr="00583FCE">
              <w:t>191.45</w:t>
            </w:r>
          </w:p>
        </w:tc>
      </w:tr>
      <w:tr w:rsidR="00543D45" w:rsidTr="00B4264E">
        <w:trPr>
          <w:trHeight w:val="240"/>
        </w:trPr>
        <w:tc>
          <w:tcPr>
            <w:tcW w:w="2030" w:type="dxa"/>
            <w:tcBorders>
              <w:top w:val="nil"/>
              <w:left w:val="nil"/>
              <w:bottom w:val="nil"/>
              <w:right w:val="nil"/>
            </w:tcBorders>
          </w:tcPr>
          <w:p w:rsidR="00543D45" w:rsidRPr="00583FCE" w:rsidRDefault="00543D45" w:rsidP="00B4264E">
            <w:pPr>
              <w:spacing w:after="0" w:line="259" w:lineRule="auto"/>
              <w:ind w:left="777" w:firstLine="0"/>
              <w:jc w:val="left"/>
            </w:pPr>
            <w:r w:rsidRPr="00583FCE">
              <w:t>61</w:t>
            </w:r>
          </w:p>
        </w:tc>
        <w:tc>
          <w:tcPr>
            <w:tcW w:w="1914" w:type="dxa"/>
            <w:tcBorders>
              <w:top w:val="nil"/>
              <w:left w:val="nil"/>
              <w:bottom w:val="nil"/>
              <w:right w:val="nil"/>
            </w:tcBorders>
          </w:tcPr>
          <w:p w:rsidR="00543D45" w:rsidRPr="00583FCE" w:rsidRDefault="00543D45" w:rsidP="00B4264E">
            <w:pPr>
              <w:spacing w:after="0" w:line="259" w:lineRule="auto"/>
              <w:ind w:left="238" w:firstLine="0"/>
              <w:jc w:val="center"/>
            </w:pPr>
            <w:r w:rsidRPr="00583FCE">
              <w:t>163.53</w:t>
            </w:r>
          </w:p>
        </w:tc>
        <w:tc>
          <w:tcPr>
            <w:tcW w:w="1773" w:type="dxa"/>
            <w:tcBorders>
              <w:top w:val="nil"/>
              <w:left w:val="nil"/>
              <w:bottom w:val="nil"/>
              <w:right w:val="nil"/>
            </w:tcBorders>
          </w:tcPr>
          <w:p w:rsidR="00543D45" w:rsidRPr="00583FCE" w:rsidRDefault="00543D45" w:rsidP="00B4264E">
            <w:pPr>
              <w:spacing w:after="0" w:line="259" w:lineRule="auto"/>
              <w:ind w:left="403" w:firstLine="0"/>
              <w:jc w:val="left"/>
            </w:pPr>
            <w:r w:rsidRPr="00583FCE">
              <w:t>186.48</w:t>
            </w:r>
          </w:p>
        </w:tc>
      </w:tr>
      <w:tr w:rsidR="00543D45" w:rsidTr="00B4264E">
        <w:trPr>
          <w:trHeight w:val="242"/>
        </w:trPr>
        <w:tc>
          <w:tcPr>
            <w:tcW w:w="2030" w:type="dxa"/>
            <w:tcBorders>
              <w:top w:val="nil"/>
              <w:left w:val="nil"/>
              <w:bottom w:val="nil"/>
              <w:right w:val="nil"/>
            </w:tcBorders>
          </w:tcPr>
          <w:p w:rsidR="00543D45" w:rsidRPr="00583FCE" w:rsidRDefault="00543D45" w:rsidP="00B4264E">
            <w:pPr>
              <w:spacing w:after="0" w:line="259" w:lineRule="auto"/>
              <w:ind w:left="777" w:firstLine="0"/>
              <w:jc w:val="left"/>
            </w:pPr>
            <w:r w:rsidRPr="00583FCE">
              <w:t>62</w:t>
            </w:r>
          </w:p>
        </w:tc>
        <w:tc>
          <w:tcPr>
            <w:tcW w:w="1914" w:type="dxa"/>
            <w:tcBorders>
              <w:top w:val="nil"/>
              <w:left w:val="nil"/>
              <w:bottom w:val="nil"/>
              <w:right w:val="nil"/>
            </w:tcBorders>
          </w:tcPr>
          <w:p w:rsidR="00543D45" w:rsidRPr="00583FCE" w:rsidRDefault="00543D45" w:rsidP="00B4264E">
            <w:pPr>
              <w:spacing w:after="0" w:line="259" w:lineRule="auto"/>
              <w:ind w:left="238" w:firstLine="0"/>
              <w:jc w:val="center"/>
            </w:pPr>
            <w:r w:rsidRPr="00583FCE">
              <w:t>158.75</w:t>
            </w:r>
          </w:p>
        </w:tc>
        <w:tc>
          <w:tcPr>
            <w:tcW w:w="1773" w:type="dxa"/>
            <w:tcBorders>
              <w:top w:val="nil"/>
              <w:left w:val="nil"/>
              <w:bottom w:val="nil"/>
              <w:right w:val="nil"/>
            </w:tcBorders>
          </w:tcPr>
          <w:p w:rsidR="00543D45" w:rsidRPr="00583FCE" w:rsidRDefault="00543D45" w:rsidP="00B4264E">
            <w:pPr>
              <w:spacing w:after="0" w:line="259" w:lineRule="auto"/>
              <w:ind w:left="403" w:firstLine="0"/>
              <w:jc w:val="left"/>
            </w:pPr>
            <w:r w:rsidRPr="00583FCE">
              <w:t>181.45</w:t>
            </w:r>
          </w:p>
        </w:tc>
      </w:tr>
      <w:tr w:rsidR="00543D45" w:rsidTr="00B4264E">
        <w:trPr>
          <w:trHeight w:val="242"/>
        </w:trPr>
        <w:tc>
          <w:tcPr>
            <w:tcW w:w="2030" w:type="dxa"/>
            <w:tcBorders>
              <w:top w:val="nil"/>
              <w:left w:val="nil"/>
              <w:bottom w:val="nil"/>
              <w:right w:val="nil"/>
            </w:tcBorders>
          </w:tcPr>
          <w:p w:rsidR="00543D45" w:rsidRPr="00583FCE" w:rsidRDefault="00543D45" w:rsidP="00B4264E">
            <w:pPr>
              <w:spacing w:after="0" w:line="259" w:lineRule="auto"/>
              <w:ind w:left="777" w:firstLine="0"/>
              <w:jc w:val="left"/>
            </w:pPr>
            <w:r w:rsidRPr="00583FCE">
              <w:t>63</w:t>
            </w:r>
          </w:p>
        </w:tc>
        <w:tc>
          <w:tcPr>
            <w:tcW w:w="1914" w:type="dxa"/>
            <w:tcBorders>
              <w:top w:val="nil"/>
              <w:left w:val="nil"/>
              <w:bottom w:val="nil"/>
              <w:right w:val="nil"/>
            </w:tcBorders>
          </w:tcPr>
          <w:p w:rsidR="00543D45" w:rsidRPr="00583FCE" w:rsidRDefault="00543D45" w:rsidP="00B4264E">
            <w:pPr>
              <w:spacing w:after="0" w:line="259" w:lineRule="auto"/>
              <w:ind w:left="238" w:firstLine="0"/>
              <w:jc w:val="center"/>
            </w:pPr>
            <w:r w:rsidRPr="00583FCE">
              <w:t>153.92</w:t>
            </w:r>
          </w:p>
        </w:tc>
        <w:tc>
          <w:tcPr>
            <w:tcW w:w="1773" w:type="dxa"/>
            <w:tcBorders>
              <w:top w:val="nil"/>
              <w:left w:val="nil"/>
              <w:bottom w:val="nil"/>
              <w:right w:val="nil"/>
            </w:tcBorders>
          </w:tcPr>
          <w:p w:rsidR="00543D45" w:rsidRPr="00583FCE" w:rsidRDefault="00543D45" w:rsidP="00B4264E">
            <w:pPr>
              <w:spacing w:after="0" w:line="259" w:lineRule="auto"/>
              <w:ind w:left="403" w:firstLine="0"/>
              <w:jc w:val="left"/>
            </w:pPr>
            <w:r w:rsidRPr="00583FCE">
              <w:t>176.36</w:t>
            </w:r>
          </w:p>
        </w:tc>
      </w:tr>
      <w:tr w:rsidR="00543D45" w:rsidTr="00B4264E">
        <w:trPr>
          <w:trHeight w:val="305"/>
        </w:trPr>
        <w:tc>
          <w:tcPr>
            <w:tcW w:w="2030" w:type="dxa"/>
            <w:tcBorders>
              <w:top w:val="nil"/>
              <w:left w:val="nil"/>
              <w:bottom w:val="nil"/>
              <w:right w:val="nil"/>
            </w:tcBorders>
          </w:tcPr>
          <w:p w:rsidR="00543D45" w:rsidRPr="00583FCE" w:rsidRDefault="00543D45" w:rsidP="00B4264E">
            <w:pPr>
              <w:spacing w:after="0" w:line="259" w:lineRule="auto"/>
              <w:ind w:left="778" w:firstLine="0"/>
              <w:jc w:val="left"/>
            </w:pPr>
            <w:r w:rsidRPr="00583FCE">
              <w:t>64</w:t>
            </w:r>
          </w:p>
        </w:tc>
        <w:tc>
          <w:tcPr>
            <w:tcW w:w="1914" w:type="dxa"/>
            <w:tcBorders>
              <w:top w:val="nil"/>
              <w:left w:val="nil"/>
              <w:bottom w:val="nil"/>
              <w:right w:val="nil"/>
            </w:tcBorders>
          </w:tcPr>
          <w:p w:rsidR="00543D45" w:rsidRPr="00583FCE" w:rsidRDefault="00543D45" w:rsidP="00B4264E">
            <w:pPr>
              <w:spacing w:after="0" w:line="259" w:lineRule="auto"/>
              <w:ind w:left="230" w:firstLine="0"/>
              <w:jc w:val="center"/>
            </w:pPr>
            <w:r w:rsidRPr="00583FCE">
              <w:t>149.05</w:t>
            </w:r>
          </w:p>
        </w:tc>
        <w:tc>
          <w:tcPr>
            <w:tcW w:w="1773" w:type="dxa"/>
            <w:tcBorders>
              <w:top w:val="nil"/>
              <w:left w:val="nil"/>
              <w:bottom w:val="nil"/>
              <w:right w:val="nil"/>
            </w:tcBorders>
          </w:tcPr>
          <w:p w:rsidR="00543D45" w:rsidRPr="00583FCE" w:rsidRDefault="00543D45" w:rsidP="00B4264E">
            <w:pPr>
              <w:spacing w:after="0" w:line="259" w:lineRule="auto"/>
              <w:ind w:left="403" w:firstLine="0"/>
              <w:jc w:val="left"/>
            </w:pPr>
            <w:r w:rsidRPr="00583FCE">
              <w:t>171.22</w:t>
            </w:r>
          </w:p>
        </w:tc>
      </w:tr>
      <w:tr w:rsidR="00543D45" w:rsidTr="00B4264E">
        <w:trPr>
          <w:trHeight w:val="305"/>
        </w:trPr>
        <w:tc>
          <w:tcPr>
            <w:tcW w:w="2030" w:type="dxa"/>
            <w:tcBorders>
              <w:top w:val="nil"/>
              <w:left w:val="nil"/>
              <w:bottom w:val="nil"/>
              <w:right w:val="nil"/>
            </w:tcBorders>
          </w:tcPr>
          <w:p w:rsidR="00543D45" w:rsidRPr="00583FCE" w:rsidRDefault="00543D45" w:rsidP="00B4264E">
            <w:pPr>
              <w:spacing w:after="0" w:line="259" w:lineRule="auto"/>
              <w:ind w:left="777" w:firstLine="0"/>
              <w:jc w:val="left"/>
            </w:pPr>
            <w:r w:rsidRPr="00583FCE">
              <w:t>65</w:t>
            </w:r>
          </w:p>
        </w:tc>
        <w:tc>
          <w:tcPr>
            <w:tcW w:w="1914" w:type="dxa"/>
            <w:tcBorders>
              <w:top w:val="nil"/>
              <w:left w:val="nil"/>
              <w:bottom w:val="nil"/>
              <w:right w:val="nil"/>
            </w:tcBorders>
          </w:tcPr>
          <w:p w:rsidR="00543D45" w:rsidRPr="00583FCE" w:rsidRDefault="00543D45" w:rsidP="00B4264E">
            <w:pPr>
              <w:spacing w:after="0" w:line="259" w:lineRule="auto"/>
              <w:ind w:left="238" w:firstLine="0"/>
              <w:jc w:val="center"/>
            </w:pPr>
            <w:r w:rsidRPr="00583FCE">
              <w:t>144.14</w:t>
            </w:r>
          </w:p>
        </w:tc>
        <w:tc>
          <w:tcPr>
            <w:tcW w:w="1773" w:type="dxa"/>
            <w:tcBorders>
              <w:top w:val="nil"/>
              <w:left w:val="nil"/>
              <w:bottom w:val="nil"/>
              <w:right w:val="nil"/>
            </w:tcBorders>
          </w:tcPr>
          <w:p w:rsidR="00543D45" w:rsidRPr="00583FCE" w:rsidRDefault="00543D45" w:rsidP="00B4264E">
            <w:pPr>
              <w:spacing w:after="0" w:line="259" w:lineRule="auto"/>
              <w:ind w:left="389" w:firstLine="0"/>
              <w:jc w:val="left"/>
            </w:pPr>
            <w:r w:rsidRPr="00583FCE">
              <w:t>166.03</w:t>
            </w:r>
          </w:p>
        </w:tc>
      </w:tr>
      <w:tr w:rsidR="00543D45" w:rsidTr="00B4264E">
        <w:trPr>
          <w:trHeight w:val="236"/>
        </w:trPr>
        <w:tc>
          <w:tcPr>
            <w:tcW w:w="2030" w:type="dxa"/>
            <w:tcBorders>
              <w:top w:val="nil"/>
              <w:left w:val="nil"/>
              <w:bottom w:val="nil"/>
              <w:right w:val="nil"/>
            </w:tcBorders>
          </w:tcPr>
          <w:p w:rsidR="00543D45" w:rsidRPr="00583FCE" w:rsidRDefault="00543D45" w:rsidP="00B4264E">
            <w:pPr>
              <w:spacing w:after="0" w:line="259" w:lineRule="auto"/>
              <w:ind w:left="770" w:firstLine="0"/>
              <w:jc w:val="left"/>
            </w:pPr>
            <w:r w:rsidRPr="00583FCE">
              <w:t>66</w:t>
            </w:r>
          </w:p>
        </w:tc>
        <w:tc>
          <w:tcPr>
            <w:tcW w:w="1914" w:type="dxa"/>
            <w:tcBorders>
              <w:top w:val="nil"/>
              <w:left w:val="nil"/>
              <w:bottom w:val="nil"/>
              <w:right w:val="nil"/>
            </w:tcBorders>
          </w:tcPr>
          <w:p w:rsidR="00543D45" w:rsidRPr="00583FCE" w:rsidRDefault="00543D45" w:rsidP="00B4264E">
            <w:pPr>
              <w:spacing w:after="0" w:line="259" w:lineRule="auto"/>
              <w:ind w:left="230" w:firstLine="0"/>
              <w:jc w:val="center"/>
            </w:pPr>
            <w:r w:rsidRPr="00583FCE">
              <w:t>139.23</w:t>
            </w:r>
          </w:p>
        </w:tc>
        <w:tc>
          <w:tcPr>
            <w:tcW w:w="1773" w:type="dxa"/>
            <w:tcBorders>
              <w:top w:val="nil"/>
              <w:left w:val="nil"/>
              <w:bottom w:val="nil"/>
              <w:right w:val="nil"/>
            </w:tcBorders>
          </w:tcPr>
          <w:p w:rsidR="00543D45" w:rsidRPr="00583FCE" w:rsidRDefault="00543D45" w:rsidP="00B4264E">
            <w:pPr>
              <w:spacing w:after="0" w:line="259" w:lineRule="auto"/>
              <w:ind w:left="396" w:firstLine="0"/>
              <w:jc w:val="left"/>
            </w:pPr>
            <w:r w:rsidRPr="00583FCE">
              <w:t>160.80</w:t>
            </w:r>
          </w:p>
        </w:tc>
      </w:tr>
      <w:tr w:rsidR="00543D45" w:rsidTr="00B4264E">
        <w:trPr>
          <w:trHeight w:val="239"/>
        </w:trPr>
        <w:tc>
          <w:tcPr>
            <w:tcW w:w="2030" w:type="dxa"/>
            <w:tcBorders>
              <w:top w:val="nil"/>
              <w:left w:val="nil"/>
              <w:bottom w:val="nil"/>
              <w:right w:val="nil"/>
            </w:tcBorders>
          </w:tcPr>
          <w:p w:rsidR="00543D45" w:rsidRPr="00583FCE" w:rsidRDefault="00543D45" w:rsidP="00B4264E">
            <w:pPr>
              <w:spacing w:after="0" w:line="259" w:lineRule="auto"/>
              <w:ind w:left="770" w:firstLine="0"/>
              <w:jc w:val="left"/>
            </w:pPr>
            <w:r w:rsidRPr="00583FCE">
              <w:t>67</w:t>
            </w:r>
          </w:p>
        </w:tc>
        <w:tc>
          <w:tcPr>
            <w:tcW w:w="1914" w:type="dxa"/>
            <w:tcBorders>
              <w:top w:val="nil"/>
              <w:left w:val="nil"/>
              <w:bottom w:val="nil"/>
              <w:right w:val="nil"/>
            </w:tcBorders>
          </w:tcPr>
          <w:p w:rsidR="00543D45" w:rsidRPr="00583FCE" w:rsidRDefault="00543D45" w:rsidP="00B4264E">
            <w:pPr>
              <w:spacing w:after="0" w:line="259" w:lineRule="auto"/>
              <w:ind w:left="230" w:firstLine="0"/>
              <w:jc w:val="center"/>
            </w:pPr>
            <w:r w:rsidRPr="00583FCE">
              <w:t>134.32</w:t>
            </w:r>
          </w:p>
        </w:tc>
        <w:tc>
          <w:tcPr>
            <w:tcW w:w="1773" w:type="dxa"/>
            <w:tcBorders>
              <w:top w:val="nil"/>
              <w:left w:val="nil"/>
              <w:bottom w:val="nil"/>
              <w:right w:val="nil"/>
            </w:tcBorders>
          </w:tcPr>
          <w:p w:rsidR="00543D45" w:rsidRPr="00583FCE" w:rsidRDefault="00543D45" w:rsidP="00B4264E">
            <w:pPr>
              <w:spacing w:after="0" w:line="259" w:lineRule="auto"/>
              <w:ind w:left="396" w:firstLine="0"/>
              <w:jc w:val="left"/>
            </w:pPr>
            <w:r w:rsidRPr="00583FCE">
              <w:t>155.54</w:t>
            </w:r>
          </w:p>
        </w:tc>
      </w:tr>
      <w:tr w:rsidR="00543D45" w:rsidTr="00B4264E">
        <w:trPr>
          <w:trHeight w:val="241"/>
        </w:trPr>
        <w:tc>
          <w:tcPr>
            <w:tcW w:w="2030" w:type="dxa"/>
            <w:tcBorders>
              <w:top w:val="nil"/>
              <w:left w:val="nil"/>
              <w:bottom w:val="nil"/>
              <w:right w:val="nil"/>
            </w:tcBorders>
          </w:tcPr>
          <w:p w:rsidR="00543D45" w:rsidRPr="00583FCE" w:rsidRDefault="00543D45" w:rsidP="00B4264E">
            <w:pPr>
              <w:spacing w:after="0" w:line="259" w:lineRule="auto"/>
              <w:ind w:left="770" w:firstLine="0"/>
              <w:jc w:val="left"/>
            </w:pPr>
            <w:r w:rsidRPr="00583FCE">
              <w:t>68</w:t>
            </w:r>
          </w:p>
        </w:tc>
        <w:tc>
          <w:tcPr>
            <w:tcW w:w="1914" w:type="dxa"/>
            <w:tcBorders>
              <w:top w:val="nil"/>
              <w:left w:val="nil"/>
              <w:bottom w:val="nil"/>
              <w:right w:val="nil"/>
            </w:tcBorders>
          </w:tcPr>
          <w:p w:rsidR="00543D45" w:rsidRPr="00583FCE" w:rsidRDefault="00543D45" w:rsidP="00B4264E">
            <w:pPr>
              <w:spacing w:after="0" w:line="259" w:lineRule="auto"/>
              <w:ind w:left="223" w:firstLine="0"/>
              <w:jc w:val="center"/>
            </w:pPr>
            <w:r w:rsidRPr="00583FCE">
              <w:t>129.45</w:t>
            </w:r>
          </w:p>
        </w:tc>
        <w:tc>
          <w:tcPr>
            <w:tcW w:w="1773" w:type="dxa"/>
            <w:tcBorders>
              <w:top w:val="nil"/>
              <w:left w:val="nil"/>
              <w:bottom w:val="nil"/>
              <w:right w:val="nil"/>
            </w:tcBorders>
          </w:tcPr>
          <w:p w:rsidR="00543D45" w:rsidRPr="00583FCE" w:rsidRDefault="00543D45" w:rsidP="00B4264E">
            <w:pPr>
              <w:spacing w:after="0" w:line="259" w:lineRule="auto"/>
              <w:ind w:left="396" w:firstLine="0"/>
              <w:jc w:val="left"/>
            </w:pPr>
            <w:r w:rsidRPr="00583FCE">
              <w:t>150.23</w:t>
            </w:r>
          </w:p>
        </w:tc>
      </w:tr>
      <w:tr w:rsidR="00543D45" w:rsidTr="00B4264E">
        <w:trPr>
          <w:trHeight w:val="299"/>
        </w:trPr>
        <w:tc>
          <w:tcPr>
            <w:tcW w:w="2030" w:type="dxa"/>
            <w:tcBorders>
              <w:top w:val="nil"/>
              <w:left w:val="nil"/>
              <w:bottom w:val="nil"/>
              <w:right w:val="nil"/>
            </w:tcBorders>
          </w:tcPr>
          <w:p w:rsidR="00543D45" w:rsidRPr="00583FCE" w:rsidRDefault="00543D45" w:rsidP="00B4264E">
            <w:pPr>
              <w:spacing w:after="0" w:line="259" w:lineRule="auto"/>
              <w:ind w:left="770" w:firstLine="0"/>
              <w:jc w:val="left"/>
            </w:pPr>
            <w:r w:rsidRPr="00583FCE">
              <w:t>69</w:t>
            </w:r>
          </w:p>
        </w:tc>
        <w:tc>
          <w:tcPr>
            <w:tcW w:w="1914" w:type="dxa"/>
            <w:tcBorders>
              <w:top w:val="nil"/>
              <w:left w:val="nil"/>
              <w:bottom w:val="nil"/>
              <w:right w:val="nil"/>
            </w:tcBorders>
          </w:tcPr>
          <w:p w:rsidR="00543D45" w:rsidRPr="00583FCE" w:rsidRDefault="00543D45" w:rsidP="00B4264E">
            <w:pPr>
              <w:spacing w:after="0" w:line="259" w:lineRule="auto"/>
              <w:ind w:left="230" w:firstLine="0"/>
              <w:jc w:val="center"/>
            </w:pPr>
            <w:r w:rsidRPr="00583FCE">
              <w:t>124.66</w:t>
            </w:r>
          </w:p>
        </w:tc>
        <w:tc>
          <w:tcPr>
            <w:tcW w:w="1773" w:type="dxa"/>
            <w:tcBorders>
              <w:top w:val="nil"/>
              <w:left w:val="nil"/>
              <w:bottom w:val="nil"/>
              <w:right w:val="nil"/>
            </w:tcBorders>
          </w:tcPr>
          <w:p w:rsidR="00543D45" w:rsidRPr="00583FCE" w:rsidRDefault="00543D45" w:rsidP="00B4264E">
            <w:pPr>
              <w:spacing w:after="120" w:line="259" w:lineRule="auto"/>
              <w:ind w:left="403" w:firstLine="0"/>
              <w:jc w:val="left"/>
            </w:pPr>
            <w:r w:rsidRPr="00583FCE">
              <w:t>144.88</w:t>
            </w:r>
          </w:p>
        </w:tc>
      </w:tr>
    </w:tbl>
    <w:p w:rsidR="00543D45" w:rsidRDefault="00543D45" w:rsidP="00543D45">
      <w:pPr>
        <w:tabs>
          <w:tab w:val="left" w:pos="900"/>
          <w:tab w:val="left" w:pos="2880"/>
          <w:tab w:val="left" w:pos="4410"/>
        </w:tabs>
        <w:spacing w:after="0"/>
        <w:ind w:left="907" w:firstLine="0"/>
      </w:pPr>
      <w:r>
        <w:t>70</w:t>
      </w:r>
      <w:r>
        <w:tab/>
        <w:t xml:space="preserve">  119.94</w:t>
      </w:r>
      <w:r>
        <w:tab/>
        <w:t>$139.47</w:t>
      </w:r>
    </w:p>
    <w:p w:rsidR="00543D45" w:rsidRDefault="00543D45" w:rsidP="00543D45">
      <w:pPr>
        <w:tabs>
          <w:tab w:val="left" w:pos="900"/>
          <w:tab w:val="left" w:pos="2970"/>
          <w:tab w:val="left" w:pos="4500"/>
        </w:tabs>
        <w:spacing w:after="0"/>
        <w:ind w:left="907" w:firstLine="0"/>
      </w:pPr>
      <w:r>
        <w:lastRenderedPageBreak/>
        <w:t>71</w:t>
      </w:r>
      <w:r>
        <w:tab/>
        <w:t>115.26</w:t>
      </w:r>
      <w:r>
        <w:tab/>
        <w:t>134.02</w:t>
      </w:r>
    </w:p>
    <w:p w:rsidR="00543D45" w:rsidRDefault="00543D45" w:rsidP="00543D45">
      <w:pPr>
        <w:tabs>
          <w:tab w:val="left" w:pos="900"/>
          <w:tab w:val="left" w:pos="2970"/>
          <w:tab w:val="left" w:pos="4500"/>
        </w:tabs>
        <w:spacing w:after="0"/>
        <w:ind w:left="907" w:firstLine="0"/>
      </w:pPr>
      <w:r>
        <w:t>72</w:t>
      </w:r>
      <w:r>
        <w:tab/>
        <w:t>110.60</w:t>
      </w:r>
      <w:r>
        <w:tab/>
        <w:t>128.58</w:t>
      </w:r>
    </w:p>
    <w:p w:rsidR="00543D45" w:rsidRDefault="00543D45" w:rsidP="00543D45">
      <w:pPr>
        <w:tabs>
          <w:tab w:val="left" w:pos="900"/>
          <w:tab w:val="left" w:pos="2970"/>
          <w:tab w:val="left" w:pos="4500"/>
        </w:tabs>
        <w:spacing w:after="0"/>
        <w:ind w:left="907" w:firstLine="0"/>
      </w:pPr>
      <w:r>
        <w:t>73</w:t>
      </w:r>
      <w:r>
        <w:tab/>
        <w:t>106.00</w:t>
      </w:r>
      <w:r>
        <w:tab/>
        <w:t>123.19</w:t>
      </w:r>
    </w:p>
    <w:p w:rsidR="00543D45" w:rsidRDefault="00543D45" w:rsidP="00543D45">
      <w:pPr>
        <w:tabs>
          <w:tab w:val="left" w:pos="900"/>
          <w:tab w:val="left" w:pos="2970"/>
          <w:tab w:val="left" w:pos="4500"/>
        </w:tabs>
        <w:spacing w:after="0"/>
        <w:ind w:left="907" w:firstLine="0"/>
      </w:pPr>
      <w:r>
        <w:t>74</w:t>
      </w:r>
      <w:r>
        <w:tab/>
        <w:t>101.47</w:t>
      </w:r>
      <w:r>
        <w:tab/>
        <w:t>117.91</w:t>
      </w:r>
    </w:p>
    <w:p w:rsidR="00543D45" w:rsidRDefault="00543D45" w:rsidP="00543D45">
      <w:pPr>
        <w:tabs>
          <w:tab w:val="left" w:pos="900"/>
          <w:tab w:val="left" w:pos="3060"/>
          <w:tab w:val="left" w:pos="4500"/>
        </w:tabs>
        <w:spacing w:after="0"/>
        <w:ind w:left="907" w:firstLine="0"/>
      </w:pPr>
      <w:r>
        <w:t>75</w:t>
      </w:r>
      <w:r>
        <w:tab/>
        <w:t>97.03</w:t>
      </w:r>
      <w:r>
        <w:tab/>
        <w:t>112.78</w:t>
      </w:r>
    </w:p>
    <w:p w:rsidR="00543D45" w:rsidRDefault="00543D45" w:rsidP="00543D45">
      <w:pPr>
        <w:tabs>
          <w:tab w:val="left" w:pos="900"/>
          <w:tab w:val="left" w:pos="3060"/>
          <w:tab w:val="left" w:pos="4500"/>
        </w:tabs>
        <w:spacing w:after="0"/>
        <w:ind w:left="907" w:firstLine="0"/>
      </w:pPr>
    </w:p>
    <w:p w:rsidR="00543D45" w:rsidRDefault="00543D45" w:rsidP="00543D45">
      <w:pPr>
        <w:tabs>
          <w:tab w:val="left" w:pos="900"/>
          <w:tab w:val="left" w:pos="3060"/>
          <w:tab w:val="left" w:pos="4500"/>
        </w:tabs>
        <w:spacing w:after="0"/>
        <w:ind w:left="907" w:firstLine="0"/>
      </w:pPr>
    </w:p>
    <w:p w:rsidR="00543D45" w:rsidRDefault="00543D45" w:rsidP="00543D45">
      <w:pPr>
        <w:tabs>
          <w:tab w:val="left" w:pos="900"/>
          <w:tab w:val="left" w:pos="3060"/>
          <w:tab w:val="left" w:pos="4500"/>
        </w:tabs>
        <w:spacing w:after="0"/>
        <w:ind w:left="907" w:firstLine="0"/>
      </w:pPr>
    </w:p>
    <w:p w:rsidR="00543D45" w:rsidRDefault="00543D45" w:rsidP="00543D45">
      <w:pPr>
        <w:tabs>
          <w:tab w:val="left" w:pos="900"/>
          <w:tab w:val="left" w:pos="3060"/>
          <w:tab w:val="left" w:pos="4500"/>
        </w:tabs>
        <w:spacing w:after="0"/>
        <w:ind w:left="907" w:firstLine="0"/>
      </w:pPr>
    </w:p>
    <w:p w:rsidR="00543D45" w:rsidRDefault="00543D45" w:rsidP="00543D45">
      <w:pPr>
        <w:tabs>
          <w:tab w:val="left" w:pos="900"/>
          <w:tab w:val="left" w:pos="3060"/>
          <w:tab w:val="left" w:pos="4500"/>
        </w:tabs>
        <w:spacing w:after="0"/>
        <w:ind w:left="907" w:firstLine="0"/>
      </w:pPr>
    </w:p>
    <w:p w:rsidR="00543D45" w:rsidRDefault="00543D45" w:rsidP="00543D45"/>
    <w:p w:rsidR="00543D45" w:rsidRPr="00BF34C6" w:rsidRDefault="00543D45" w:rsidP="00543D45">
      <w:pPr>
        <w:spacing w:after="72" w:line="265" w:lineRule="auto"/>
        <w:ind w:left="801" w:hanging="10"/>
        <w:jc w:val="center"/>
        <w:rPr>
          <w:b/>
          <w:sz w:val="24"/>
          <w:szCs w:val="24"/>
        </w:rPr>
      </w:pPr>
      <w:r w:rsidRPr="00BF34C6">
        <w:rPr>
          <w:b/>
          <w:sz w:val="24"/>
          <w:szCs w:val="24"/>
        </w:rPr>
        <w:t>IIA</w:t>
      </w:r>
    </w:p>
    <w:p w:rsidR="00543D45" w:rsidRPr="00BF34C6" w:rsidRDefault="00543D45" w:rsidP="00543D45">
      <w:pPr>
        <w:spacing w:after="0" w:line="262" w:lineRule="auto"/>
        <w:ind w:left="2517" w:hanging="2517"/>
        <w:jc w:val="center"/>
        <w:rPr>
          <w:b/>
          <w:sz w:val="24"/>
          <w:szCs w:val="24"/>
        </w:rPr>
      </w:pPr>
      <w:r>
        <w:rPr>
          <w:b/>
          <w:sz w:val="24"/>
          <w:szCs w:val="24"/>
        </w:rPr>
        <w:t>Rates to Purchase T</w:t>
      </w:r>
      <w:r w:rsidRPr="00BF34C6">
        <w:rPr>
          <w:b/>
          <w:sz w:val="24"/>
          <w:szCs w:val="24"/>
        </w:rPr>
        <w:t>en-year Certain and</w:t>
      </w:r>
    </w:p>
    <w:p w:rsidR="00543D45" w:rsidRPr="00BF34C6" w:rsidRDefault="00543D45" w:rsidP="00543D45">
      <w:pPr>
        <w:spacing w:after="0" w:line="259" w:lineRule="auto"/>
        <w:ind w:left="10" w:right="14" w:hanging="10"/>
        <w:jc w:val="center"/>
        <w:rPr>
          <w:b/>
          <w:sz w:val="24"/>
          <w:szCs w:val="24"/>
        </w:rPr>
      </w:pPr>
      <w:r w:rsidRPr="00BF34C6">
        <w:rPr>
          <w:b/>
          <w:sz w:val="24"/>
          <w:szCs w:val="24"/>
        </w:rPr>
        <w:t>Life Thereafter Monthly Retirement Annuities</w:t>
      </w:r>
    </w:p>
    <w:p w:rsidR="00543D45" w:rsidRPr="00BF34C6" w:rsidRDefault="00543D45" w:rsidP="00543D45">
      <w:pPr>
        <w:spacing w:after="44" w:line="259" w:lineRule="auto"/>
        <w:ind w:left="10" w:hanging="10"/>
        <w:jc w:val="center"/>
        <w:rPr>
          <w:b/>
          <w:sz w:val="24"/>
          <w:szCs w:val="24"/>
        </w:rPr>
      </w:pPr>
      <w:r w:rsidRPr="00BF34C6">
        <w:rPr>
          <w:b/>
          <w:sz w:val="24"/>
          <w:szCs w:val="24"/>
        </w:rPr>
        <w:t>[For purchases made with monies deposited in first five (5) contract years]</w:t>
      </w:r>
    </w:p>
    <w:p w:rsidR="00543D45" w:rsidRPr="00BF34C6" w:rsidRDefault="00543D45" w:rsidP="00543D45">
      <w:pPr>
        <w:spacing w:after="0" w:line="265" w:lineRule="auto"/>
        <w:ind w:left="10" w:right="323" w:hanging="10"/>
        <w:jc w:val="lef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BF34C6">
        <w:rPr>
          <w:b/>
          <w:sz w:val="24"/>
          <w:szCs w:val="24"/>
        </w:rPr>
        <w:t>Single Premium</w:t>
      </w:r>
    </w:p>
    <w:tbl>
      <w:tblPr>
        <w:tblStyle w:val="TableGrid"/>
        <w:tblW w:w="5530" w:type="dxa"/>
        <w:tblInd w:w="230" w:type="dxa"/>
        <w:tblCellMar>
          <w:top w:w="5" w:type="dxa"/>
        </w:tblCellMar>
        <w:tblLook w:val="04A0" w:firstRow="1" w:lastRow="0" w:firstColumn="1" w:lastColumn="0" w:noHBand="0" w:noVBand="1"/>
      </w:tblPr>
      <w:tblGrid>
        <w:gridCol w:w="324"/>
        <w:gridCol w:w="1689"/>
        <w:gridCol w:w="1008"/>
        <w:gridCol w:w="1185"/>
        <w:gridCol w:w="1194"/>
        <w:gridCol w:w="130"/>
      </w:tblGrid>
      <w:tr w:rsidR="00543D45" w:rsidRPr="00BF34C6" w:rsidTr="00B4264E">
        <w:trPr>
          <w:gridAfter w:val="1"/>
          <w:wAfter w:w="130" w:type="dxa"/>
          <w:trHeight w:val="463"/>
        </w:trPr>
        <w:tc>
          <w:tcPr>
            <w:tcW w:w="2013" w:type="dxa"/>
            <w:gridSpan w:val="2"/>
            <w:tcBorders>
              <w:top w:val="nil"/>
              <w:left w:val="nil"/>
              <w:bottom w:val="nil"/>
              <w:right w:val="nil"/>
            </w:tcBorders>
          </w:tcPr>
          <w:p w:rsidR="00543D45" w:rsidRPr="00BF34C6" w:rsidRDefault="00543D45" w:rsidP="00B4264E">
            <w:pPr>
              <w:spacing w:after="0" w:line="259" w:lineRule="auto"/>
              <w:ind w:left="266" w:hanging="7"/>
              <w:jc w:val="left"/>
              <w:rPr>
                <w:b/>
                <w:sz w:val="24"/>
                <w:szCs w:val="24"/>
              </w:rPr>
            </w:pPr>
            <w:r w:rsidRPr="00BF34C6">
              <w:rPr>
                <w:b/>
                <w:sz w:val="24"/>
                <w:szCs w:val="24"/>
              </w:rPr>
              <w:t>Age Nearest Birthday on</w:t>
            </w:r>
          </w:p>
        </w:tc>
        <w:tc>
          <w:tcPr>
            <w:tcW w:w="3387" w:type="dxa"/>
            <w:gridSpan w:val="3"/>
            <w:tcBorders>
              <w:top w:val="nil"/>
              <w:left w:val="nil"/>
              <w:bottom w:val="nil"/>
              <w:right w:val="nil"/>
            </w:tcBorders>
          </w:tcPr>
          <w:p w:rsidR="00543D45" w:rsidRPr="00BF34C6" w:rsidRDefault="00543D45" w:rsidP="00B4264E">
            <w:pPr>
              <w:spacing w:after="0" w:line="259" w:lineRule="auto"/>
              <w:ind w:left="669" w:firstLine="0"/>
              <w:jc w:val="right"/>
              <w:rPr>
                <w:b/>
                <w:sz w:val="24"/>
                <w:szCs w:val="24"/>
              </w:rPr>
            </w:pPr>
            <w:r w:rsidRPr="00BF34C6">
              <w:rPr>
                <w:b/>
                <w:sz w:val="24"/>
                <w:szCs w:val="24"/>
              </w:rPr>
              <w:t>Rate Per $1 Per Month</w:t>
            </w:r>
          </w:p>
        </w:tc>
      </w:tr>
      <w:tr w:rsidR="00543D45" w:rsidRPr="00BF34C6" w:rsidTr="00B4264E">
        <w:trPr>
          <w:gridAfter w:val="1"/>
          <w:wAfter w:w="130" w:type="dxa"/>
          <w:trHeight w:val="300"/>
        </w:trPr>
        <w:tc>
          <w:tcPr>
            <w:tcW w:w="2013" w:type="dxa"/>
            <w:gridSpan w:val="2"/>
            <w:tcBorders>
              <w:top w:val="nil"/>
              <w:left w:val="nil"/>
              <w:bottom w:val="nil"/>
              <w:right w:val="nil"/>
            </w:tcBorders>
          </w:tcPr>
          <w:p w:rsidR="00543D45" w:rsidRPr="00BF34C6" w:rsidRDefault="00543D45" w:rsidP="00B4264E">
            <w:pPr>
              <w:spacing w:after="0" w:line="259" w:lineRule="auto"/>
              <w:ind w:left="0" w:firstLine="0"/>
              <w:jc w:val="left"/>
              <w:rPr>
                <w:b/>
                <w:sz w:val="24"/>
                <w:szCs w:val="24"/>
              </w:rPr>
            </w:pPr>
            <w:r w:rsidRPr="00BF34C6">
              <w:rPr>
                <w:b/>
                <w:sz w:val="24"/>
                <w:szCs w:val="24"/>
              </w:rPr>
              <w:t>Date of Purchase</w:t>
            </w:r>
          </w:p>
        </w:tc>
        <w:tc>
          <w:tcPr>
            <w:tcW w:w="2193" w:type="dxa"/>
            <w:gridSpan w:val="2"/>
            <w:tcBorders>
              <w:top w:val="nil"/>
              <w:left w:val="nil"/>
              <w:bottom w:val="nil"/>
              <w:right w:val="nil"/>
            </w:tcBorders>
          </w:tcPr>
          <w:p w:rsidR="00543D45" w:rsidRPr="00BF34C6" w:rsidRDefault="00543D45" w:rsidP="00B4264E">
            <w:pPr>
              <w:spacing w:after="0" w:line="259" w:lineRule="auto"/>
              <w:ind w:left="0" w:right="129" w:firstLine="0"/>
              <w:jc w:val="center"/>
              <w:rPr>
                <w:b/>
                <w:sz w:val="24"/>
                <w:szCs w:val="24"/>
              </w:rPr>
            </w:pPr>
            <w:r w:rsidRPr="00BF34C6">
              <w:rPr>
                <w:b/>
                <w:sz w:val="24"/>
                <w:szCs w:val="24"/>
              </w:rPr>
              <w:t>Male</w:t>
            </w:r>
          </w:p>
        </w:tc>
        <w:tc>
          <w:tcPr>
            <w:tcW w:w="1194" w:type="dxa"/>
            <w:tcBorders>
              <w:top w:val="nil"/>
              <w:left w:val="nil"/>
              <w:bottom w:val="nil"/>
              <w:right w:val="nil"/>
            </w:tcBorders>
          </w:tcPr>
          <w:p w:rsidR="00543D45" w:rsidRPr="00BF34C6" w:rsidRDefault="00543D45" w:rsidP="00B4264E">
            <w:pPr>
              <w:spacing w:after="0" w:line="259" w:lineRule="auto"/>
              <w:ind w:left="0" w:firstLine="0"/>
              <w:jc w:val="left"/>
              <w:rPr>
                <w:b/>
                <w:sz w:val="24"/>
                <w:szCs w:val="24"/>
              </w:rPr>
            </w:pPr>
            <w:r w:rsidRPr="00BF34C6">
              <w:rPr>
                <w:b/>
                <w:sz w:val="24"/>
                <w:szCs w:val="24"/>
              </w:rPr>
              <w:t>Female</w:t>
            </w:r>
          </w:p>
        </w:tc>
      </w:tr>
      <w:tr w:rsidR="00543D45" w:rsidTr="00B4264E">
        <w:trPr>
          <w:gridAfter w:val="1"/>
          <w:wAfter w:w="130" w:type="dxa"/>
          <w:trHeight w:val="302"/>
        </w:trPr>
        <w:tc>
          <w:tcPr>
            <w:tcW w:w="2013" w:type="dxa"/>
            <w:gridSpan w:val="2"/>
            <w:tcBorders>
              <w:top w:val="nil"/>
              <w:left w:val="nil"/>
              <w:bottom w:val="nil"/>
              <w:right w:val="nil"/>
            </w:tcBorders>
          </w:tcPr>
          <w:p w:rsidR="00543D45" w:rsidRDefault="00543D45" w:rsidP="00B4264E">
            <w:pPr>
              <w:spacing w:after="0" w:line="259" w:lineRule="auto"/>
              <w:ind w:left="0" w:right="223" w:firstLine="0"/>
              <w:jc w:val="center"/>
            </w:pPr>
            <w:r>
              <w:t>50</w:t>
            </w:r>
          </w:p>
        </w:tc>
        <w:tc>
          <w:tcPr>
            <w:tcW w:w="2193" w:type="dxa"/>
            <w:gridSpan w:val="2"/>
            <w:tcBorders>
              <w:top w:val="nil"/>
              <w:left w:val="nil"/>
              <w:bottom w:val="nil"/>
              <w:right w:val="nil"/>
            </w:tcBorders>
          </w:tcPr>
          <w:p w:rsidR="00543D45" w:rsidRDefault="00543D45" w:rsidP="00B4264E">
            <w:pPr>
              <w:spacing w:after="0" w:line="259" w:lineRule="auto"/>
              <w:ind w:left="0" w:right="115" w:firstLine="0"/>
              <w:jc w:val="center"/>
            </w:pPr>
            <w:r>
              <w:t>$216.54</w:t>
            </w:r>
          </w:p>
        </w:tc>
        <w:tc>
          <w:tcPr>
            <w:tcW w:w="1194" w:type="dxa"/>
            <w:tcBorders>
              <w:top w:val="nil"/>
              <w:left w:val="nil"/>
              <w:bottom w:val="nil"/>
              <w:right w:val="nil"/>
            </w:tcBorders>
          </w:tcPr>
          <w:p w:rsidR="00543D45" w:rsidRDefault="00543D45" w:rsidP="00B4264E">
            <w:pPr>
              <w:spacing w:after="0" w:line="259" w:lineRule="auto"/>
              <w:ind w:left="22" w:firstLine="0"/>
              <w:jc w:val="left"/>
            </w:pPr>
            <w:r>
              <w:t>$237.57</w:t>
            </w:r>
          </w:p>
        </w:tc>
      </w:tr>
      <w:tr w:rsidR="00543D45" w:rsidTr="00B4264E">
        <w:trPr>
          <w:gridAfter w:val="1"/>
          <w:wAfter w:w="130" w:type="dxa"/>
          <w:trHeight w:val="241"/>
        </w:trPr>
        <w:tc>
          <w:tcPr>
            <w:tcW w:w="2013" w:type="dxa"/>
            <w:gridSpan w:val="2"/>
            <w:tcBorders>
              <w:top w:val="nil"/>
              <w:left w:val="nil"/>
              <w:bottom w:val="nil"/>
              <w:right w:val="nil"/>
            </w:tcBorders>
          </w:tcPr>
          <w:p w:rsidR="00543D45" w:rsidRDefault="00543D45" w:rsidP="00B4264E">
            <w:pPr>
              <w:spacing w:after="0" w:line="259" w:lineRule="auto"/>
              <w:ind w:left="0" w:right="223" w:firstLine="0"/>
              <w:jc w:val="center"/>
            </w:pPr>
            <w:r>
              <w:rPr>
                <w:sz w:val="26"/>
              </w:rPr>
              <w:t>51</w:t>
            </w:r>
          </w:p>
        </w:tc>
        <w:tc>
          <w:tcPr>
            <w:tcW w:w="2193" w:type="dxa"/>
            <w:gridSpan w:val="2"/>
            <w:tcBorders>
              <w:top w:val="nil"/>
              <w:left w:val="nil"/>
              <w:bottom w:val="nil"/>
              <w:right w:val="nil"/>
            </w:tcBorders>
          </w:tcPr>
          <w:p w:rsidR="00543D45" w:rsidRDefault="00543D45" w:rsidP="00B4264E">
            <w:pPr>
              <w:spacing w:after="0" w:line="259" w:lineRule="auto"/>
              <w:ind w:left="0" w:right="22" w:firstLine="0"/>
              <w:jc w:val="center"/>
            </w:pPr>
            <w:r>
              <w:rPr>
                <w:sz w:val="24"/>
              </w:rPr>
              <w:t>212.61</w:t>
            </w:r>
          </w:p>
        </w:tc>
        <w:tc>
          <w:tcPr>
            <w:tcW w:w="1194" w:type="dxa"/>
            <w:tcBorders>
              <w:top w:val="nil"/>
              <w:left w:val="nil"/>
              <w:bottom w:val="nil"/>
              <w:right w:val="nil"/>
            </w:tcBorders>
          </w:tcPr>
          <w:p w:rsidR="00543D45" w:rsidRDefault="00543D45" w:rsidP="00B4264E">
            <w:pPr>
              <w:spacing w:after="0" w:line="259" w:lineRule="auto"/>
              <w:ind w:left="129" w:firstLine="0"/>
              <w:jc w:val="left"/>
            </w:pPr>
            <w:r>
              <w:rPr>
                <w:sz w:val="24"/>
              </w:rPr>
              <w:t>233.71</w:t>
            </w:r>
          </w:p>
        </w:tc>
      </w:tr>
      <w:tr w:rsidR="00543D45" w:rsidTr="00B4264E">
        <w:trPr>
          <w:gridAfter w:val="1"/>
          <w:wAfter w:w="130" w:type="dxa"/>
          <w:trHeight w:val="235"/>
        </w:trPr>
        <w:tc>
          <w:tcPr>
            <w:tcW w:w="2013" w:type="dxa"/>
            <w:gridSpan w:val="2"/>
            <w:tcBorders>
              <w:top w:val="nil"/>
              <w:left w:val="nil"/>
              <w:bottom w:val="nil"/>
              <w:right w:val="nil"/>
            </w:tcBorders>
          </w:tcPr>
          <w:p w:rsidR="00543D45" w:rsidRDefault="00543D45" w:rsidP="00B4264E">
            <w:pPr>
              <w:spacing w:after="0" w:line="259" w:lineRule="auto"/>
              <w:ind w:left="0" w:right="223" w:firstLine="0"/>
              <w:jc w:val="center"/>
            </w:pPr>
            <w:r>
              <w:t>52</w:t>
            </w:r>
          </w:p>
        </w:tc>
        <w:tc>
          <w:tcPr>
            <w:tcW w:w="2193" w:type="dxa"/>
            <w:gridSpan w:val="2"/>
            <w:tcBorders>
              <w:top w:val="nil"/>
              <w:left w:val="nil"/>
              <w:bottom w:val="nil"/>
              <w:right w:val="nil"/>
            </w:tcBorders>
          </w:tcPr>
          <w:p w:rsidR="00543D45" w:rsidRDefault="00543D45" w:rsidP="00B4264E">
            <w:pPr>
              <w:spacing w:after="0" w:line="259" w:lineRule="auto"/>
              <w:ind w:left="0" w:right="14" w:firstLine="0"/>
              <w:jc w:val="center"/>
            </w:pPr>
            <w:r>
              <w:t>208.64</w:t>
            </w:r>
          </w:p>
        </w:tc>
        <w:tc>
          <w:tcPr>
            <w:tcW w:w="1194" w:type="dxa"/>
            <w:tcBorders>
              <w:top w:val="nil"/>
              <w:left w:val="nil"/>
              <w:bottom w:val="nil"/>
              <w:right w:val="nil"/>
            </w:tcBorders>
          </w:tcPr>
          <w:p w:rsidR="00543D45" w:rsidRDefault="00543D45" w:rsidP="00B4264E">
            <w:pPr>
              <w:spacing w:after="0" w:line="259" w:lineRule="auto"/>
              <w:ind w:left="129" w:firstLine="0"/>
              <w:jc w:val="left"/>
            </w:pPr>
            <w:r>
              <w:t>229.77</w:t>
            </w:r>
            <w:r>
              <w:rPr>
                <w:noProof/>
              </w:rPr>
              <w:drawing>
                <wp:inline distT="0" distB="0" distL="0" distR="0" wp14:anchorId="1F1CF62D" wp14:editId="351CF1D8">
                  <wp:extent cx="4566" cy="4567"/>
                  <wp:effectExtent l="0" t="0" r="0" b="0"/>
                  <wp:docPr id="126874" name="Picture 126874"/>
                  <wp:cNvGraphicFramePr/>
                  <a:graphic xmlns:a="http://schemas.openxmlformats.org/drawingml/2006/main">
                    <a:graphicData uri="http://schemas.openxmlformats.org/drawingml/2006/picture">
                      <pic:pic xmlns:pic="http://schemas.openxmlformats.org/drawingml/2006/picture">
                        <pic:nvPicPr>
                          <pic:cNvPr id="126874" name="Picture 126874"/>
                          <pic:cNvPicPr/>
                        </pic:nvPicPr>
                        <pic:blipFill>
                          <a:blip r:embed="rId17"/>
                          <a:stretch>
                            <a:fillRect/>
                          </a:stretch>
                        </pic:blipFill>
                        <pic:spPr>
                          <a:xfrm>
                            <a:off x="0" y="0"/>
                            <a:ext cx="4566" cy="4567"/>
                          </a:xfrm>
                          <a:prstGeom prst="rect">
                            <a:avLst/>
                          </a:prstGeom>
                        </pic:spPr>
                      </pic:pic>
                    </a:graphicData>
                  </a:graphic>
                </wp:inline>
              </w:drawing>
            </w:r>
          </w:p>
        </w:tc>
      </w:tr>
      <w:tr w:rsidR="00543D45" w:rsidTr="00B4264E">
        <w:trPr>
          <w:gridAfter w:val="1"/>
          <w:wAfter w:w="130" w:type="dxa"/>
          <w:trHeight w:val="242"/>
        </w:trPr>
        <w:tc>
          <w:tcPr>
            <w:tcW w:w="2013" w:type="dxa"/>
            <w:gridSpan w:val="2"/>
            <w:tcBorders>
              <w:top w:val="nil"/>
              <w:left w:val="nil"/>
              <w:bottom w:val="nil"/>
              <w:right w:val="nil"/>
            </w:tcBorders>
          </w:tcPr>
          <w:p w:rsidR="00543D45" w:rsidRDefault="00543D45" w:rsidP="00B4264E">
            <w:pPr>
              <w:spacing w:after="0" w:line="259" w:lineRule="auto"/>
              <w:ind w:left="0" w:right="223" w:firstLine="0"/>
              <w:jc w:val="center"/>
            </w:pPr>
            <w:r>
              <w:rPr>
                <w:sz w:val="24"/>
              </w:rPr>
              <w:t>53</w:t>
            </w:r>
          </w:p>
        </w:tc>
        <w:tc>
          <w:tcPr>
            <w:tcW w:w="2193" w:type="dxa"/>
            <w:gridSpan w:val="2"/>
            <w:tcBorders>
              <w:top w:val="nil"/>
              <w:left w:val="nil"/>
              <w:bottom w:val="nil"/>
              <w:right w:val="nil"/>
            </w:tcBorders>
          </w:tcPr>
          <w:p w:rsidR="00543D45" w:rsidRDefault="00543D45" w:rsidP="00B4264E">
            <w:pPr>
              <w:spacing w:after="0" w:line="259" w:lineRule="auto"/>
              <w:ind w:left="0" w:right="22" w:firstLine="0"/>
              <w:jc w:val="center"/>
            </w:pPr>
            <w:r>
              <w:t>204.65</w:t>
            </w:r>
          </w:p>
        </w:tc>
        <w:tc>
          <w:tcPr>
            <w:tcW w:w="1194" w:type="dxa"/>
            <w:tcBorders>
              <w:top w:val="nil"/>
              <w:left w:val="nil"/>
              <w:bottom w:val="nil"/>
              <w:right w:val="nil"/>
            </w:tcBorders>
          </w:tcPr>
          <w:p w:rsidR="00543D45" w:rsidRDefault="00543D45" w:rsidP="00B4264E">
            <w:pPr>
              <w:spacing w:after="0" w:line="259" w:lineRule="auto"/>
              <w:ind w:left="129" w:firstLine="0"/>
              <w:jc w:val="left"/>
            </w:pPr>
            <w:r>
              <w:t>225.76</w:t>
            </w:r>
          </w:p>
        </w:tc>
      </w:tr>
      <w:tr w:rsidR="00543D45" w:rsidTr="00B4264E">
        <w:trPr>
          <w:gridAfter w:val="1"/>
          <w:wAfter w:w="130" w:type="dxa"/>
          <w:trHeight w:val="305"/>
        </w:trPr>
        <w:tc>
          <w:tcPr>
            <w:tcW w:w="2013" w:type="dxa"/>
            <w:gridSpan w:val="2"/>
            <w:tcBorders>
              <w:top w:val="nil"/>
              <w:left w:val="nil"/>
              <w:bottom w:val="nil"/>
              <w:right w:val="nil"/>
            </w:tcBorders>
          </w:tcPr>
          <w:p w:rsidR="00543D45" w:rsidRDefault="00543D45" w:rsidP="00B4264E">
            <w:pPr>
              <w:spacing w:after="0" w:line="259" w:lineRule="auto"/>
              <w:ind w:left="0" w:right="216" w:firstLine="0"/>
              <w:jc w:val="center"/>
            </w:pPr>
            <w:r>
              <w:rPr>
                <w:sz w:val="24"/>
              </w:rPr>
              <w:t>54</w:t>
            </w:r>
          </w:p>
        </w:tc>
        <w:tc>
          <w:tcPr>
            <w:tcW w:w="2193" w:type="dxa"/>
            <w:gridSpan w:val="2"/>
            <w:tcBorders>
              <w:top w:val="nil"/>
              <w:left w:val="nil"/>
              <w:bottom w:val="nil"/>
              <w:right w:val="nil"/>
            </w:tcBorders>
          </w:tcPr>
          <w:p w:rsidR="00543D45" w:rsidRDefault="00543D45" w:rsidP="00B4264E">
            <w:pPr>
              <w:spacing w:after="0" w:line="259" w:lineRule="auto"/>
              <w:ind w:left="0" w:firstLine="0"/>
              <w:jc w:val="center"/>
            </w:pPr>
            <w:r>
              <w:t>200.63</w:t>
            </w:r>
            <w:r>
              <w:rPr>
                <w:noProof/>
              </w:rPr>
              <w:drawing>
                <wp:inline distT="0" distB="0" distL="0" distR="0" wp14:anchorId="3276A89D" wp14:editId="0D2F4AE8">
                  <wp:extent cx="4566" cy="4567"/>
                  <wp:effectExtent l="0" t="0" r="0" b="0"/>
                  <wp:docPr id="126875" name="Picture 126875"/>
                  <wp:cNvGraphicFramePr/>
                  <a:graphic xmlns:a="http://schemas.openxmlformats.org/drawingml/2006/main">
                    <a:graphicData uri="http://schemas.openxmlformats.org/drawingml/2006/picture">
                      <pic:pic xmlns:pic="http://schemas.openxmlformats.org/drawingml/2006/picture">
                        <pic:nvPicPr>
                          <pic:cNvPr id="126875" name="Picture 126875"/>
                          <pic:cNvPicPr/>
                        </pic:nvPicPr>
                        <pic:blipFill>
                          <a:blip r:embed="rId9"/>
                          <a:stretch>
                            <a:fillRect/>
                          </a:stretch>
                        </pic:blipFill>
                        <pic:spPr>
                          <a:xfrm>
                            <a:off x="0" y="0"/>
                            <a:ext cx="4566" cy="4567"/>
                          </a:xfrm>
                          <a:prstGeom prst="rect">
                            <a:avLst/>
                          </a:prstGeom>
                        </pic:spPr>
                      </pic:pic>
                    </a:graphicData>
                  </a:graphic>
                </wp:inline>
              </w:drawing>
            </w:r>
          </w:p>
        </w:tc>
        <w:tc>
          <w:tcPr>
            <w:tcW w:w="1194" w:type="dxa"/>
            <w:tcBorders>
              <w:top w:val="nil"/>
              <w:left w:val="nil"/>
              <w:bottom w:val="nil"/>
              <w:right w:val="nil"/>
            </w:tcBorders>
          </w:tcPr>
          <w:p w:rsidR="00543D45" w:rsidRDefault="00543D45" w:rsidP="00B4264E">
            <w:pPr>
              <w:spacing w:after="0" w:line="259" w:lineRule="auto"/>
              <w:ind w:left="86" w:firstLine="0"/>
              <w:jc w:val="left"/>
            </w:pPr>
            <w:r>
              <w:rPr>
                <w:noProof/>
              </w:rPr>
              <w:drawing>
                <wp:inline distT="0" distB="0" distL="0" distR="0" wp14:anchorId="6A595EC6" wp14:editId="0195D07D">
                  <wp:extent cx="4566" cy="4567"/>
                  <wp:effectExtent l="0" t="0" r="0" b="0"/>
                  <wp:docPr id="126876" name="Picture 126876"/>
                  <wp:cNvGraphicFramePr/>
                  <a:graphic xmlns:a="http://schemas.openxmlformats.org/drawingml/2006/main">
                    <a:graphicData uri="http://schemas.openxmlformats.org/drawingml/2006/picture">
                      <pic:pic xmlns:pic="http://schemas.openxmlformats.org/drawingml/2006/picture">
                        <pic:nvPicPr>
                          <pic:cNvPr id="126876" name="Picture 126876"/>
                          <pic:cNvPicPr/>
                        </pic:nvPicPr>
                        <pic:blipFill>
                          <a:blip r:embed="rId14"/>
                          <a:stretch>
                            <a:fillRect/>
                          </a:stretch>
                        </pic:blipFill>
                        <pic:spPr>
                          <a:xfrm>
                            <a:off x="0" y="0"/>
                            <a:ext cx="4566" cy="4567"/>
                          </a:xfrm>
                          <a:prstGeom prst="rect">
                            <a:avLst/>
                          </a:prstGeom>
                        </pic:spPr>
                      </pic:pic>
                    </a:graphicData>
                  </a:graphic>
                </wp:inline>
              </w:drawing>
            </w:r>
            <w:r>
              <w:t xml:space="preserve"> 221.66</w:t>
            </w:r>
          </w:p>
        </w:tc>
      </w:tr>
      <w:tr w:rsidR="00543D45" w:rsidTr="00B4264E">
        <w:trPr>
          <w:gridAfter w:val="1"/>
          <w:wAfter w:w="130" w:type="dxa"/>
          <w:trHeight w:val="299"/>
        </w:trPr>
        <w:tc>
          <w:tcPr>
            <w:tcW w:w="2013" w:type="dxa"/>
            <w:gridSpan w:val="2"/>
            <w:tcBorders>
              <w:top w:val="nil"/>
              <w:left w:val="nil"/>
              <w:bottom w:val="nil"/>
              <w:right w:val="nil"/>
            </w:tcBorders>
          </w:tcPr>
          <w:p w:rsidR="00543D45" w:rsidRDefault="00543D45" w:rsidP="00B4264E">
            <w:pPr>
              <w:spacing w:after="0" w:line="259" w:lineRule="auto"/>
              <w:ind w:left="0" w:right="223" w:firstLine="0"/>
              <w:jc w:val="center"/>
            </w:pPr>
            <w:r>
              <w:rPr>
                <w:sz w:val="24"/>
              </w:rPr>
              <w:t>55</w:t>
            </w:r>
          </w:p>
        </w:tc>
        <w:tc>
          <w:tcPr>
            <w:tcW w:w="2193" w:type="dxa"/>
            <w:gridSpan w:val="2"/>
            <w:tcBorders>
              <w:top w:val="nil"/>
              <w:left w:val="nil"/>
              <w:bottom w:val="nil"/>
              <w:right w:val="nil"/>
            </w:tcBorders>
          </w:tcPr>
          <w:p w:rsidR="00543D45" w:rsidRDefault="00543D45" w:rsidP="00B4264E">
            <w:pPr>
              <w:spacing w:after="0" w:line="259" w:lineRule="auto"/>
              <w:ind w:left="22" w:firstLine="0"/>
              <w:jc w:val="center"/>
            </w:pPr>
            <w:r>
              <w:rPr>
                <w:sz w:val="24"/>
              </w:rPr>
              <w:t>196.61</w:t>
            </w:r>
            <w:r>
              <w:rPr>
                <w:noProof/>
              </w:rPr>
              <w:drawing>
                <wp:inline distT="0" distB="0" distL="0" distR="0" wp14:anchorId="6B6BF6DE" wp14:editId="27EA89FA">
                  <wp:extent cx="4566" cy="4566"/>
                  <wp:effectExtent l="0" t="0" r="0" b="0"/>
                  <wp:docPr id="126877" name="Picture 126877"/>
                  <wp:cNvGraphicFramePr/>
                  <a:graphic xmlns:a="http://schemas.openxmlformats.org/drawingml/2006/main">
                    <a:graphicData uri="http://schemas.openxmlformats.org/drawingml/2006/picture">
                      <pic:pic xmlns:pic="http://schemas.openxmlformats.org/drawingml/2006/picture">
                        <pic:nvPicPr>
                          <pic:cNvPr id="126877" name="Picture 126877"/>
                          <pic:cNvPicPr/>
                        </pic:nvPicPr>
                        <pic:blipFill>
                          <a:blip r:embed="rId6"/>
                          <a:stretch>
                            <a:fillRect/>
                          </a:stretch>
                        </pic:blipFill>
                        <pic:spPr>
                          <a:xfrm>
                            <a:off x="0" y="0"/>
                            <a:ext cx="4566" cy="4566"/>
                          </a:xfrm>
                          <a:prstGeom prst="rect">
                            <a:avLst/>
                          </a:prstGeom>
                        </pic:spPr>
                      </pic:pic>
                    </a:graphicData>
                  </a:graphic>
                </wp:inline>
              </w:drawing>
            </w:r>
          </w:p>
        </w:tc>
        <w:tc>
          <w:tcPr>
            <w:tcW w:w="1194" w:type="dxa"/>
            <w:tcBorders>
              <w:top w:val="nil"/>
              <w:left w:val="nil"/>
              <w:bottom w:val="nil"/>
              <w:right w:val="nil"/>
            </w:tcBorders>
          </w:tcPr>
          <w:p w:rsidR="00543D45" w:rsidRDefault="00543D45" w:rsidP="00B4264E">
            <w:pPr>
              <w:spacing w:after="0" w:line="259" w:lineRule="auto"/>
              <w:ind w:left="129" w:firstLine="0"/>
              <w:jc w:val="left"/>
            </w:pPr>
            <w:r>
              <w:t>217.49</w:t>
            </w:r>
          </w:p>
        </w:tc>
      </w:tr>
      <w:tr w:rsidR="00543D45" w:rsidTr="00B4264E">
        <w:trPr>
          <w:gridAfter w:val="1"/>
          <w:wAfter w:w="130" w:type="dxa"/>
          <w:trHeight w:val="237"/>
        </w:trPr>
        <w:tc>
          <w:tcPr>
            <w:tcW w:w="2013" w:type="dxa"/>
            <w:gridSpan w:val="2"/>
            <w:tcBorders>
              <w:top w:val="nil"/>
              <w:left w:val="nil"/>
              <w:bottom w:val="nil"/>
              <w:right w:val="nil"/>
            </w:tcBorders>
          </w:tcPr>
          <w:p w:rsidR="00543D45" w:rsidRDefault="00543D45" w:rsidP="00B4264E">
            <w:pPr>
              <w:spacing w:after="0" w:line="259" w:lineRule="auto"/>
              <w:ind w:left="0" w:right="223" w:firstLine="0"/>
              <w:jc w:val="center"/>
            </w:pPr>
            <w:r>
              <w:t>56</w:t>
            </w:r>
          </w:p>
        </w:tc>
        <w:tc>
          <w:tcPr>
            <w:tcW w:w="2193" w:type="dxa"/>
            <w:gridSpan w:val="2"/>
            <w:tcBorders>
              <w:top w:val="nil"/>
              <w:left w:val="nil"/>
              <w:bottom w:val="nil"/>
              <w:right w:val="nil"/>
            </w:tcBorders>
          </w:tcPr>
          <w:p w:rsidR="00543D45" w:rsidRDefault="00543D45" w:rsidP="00B4264E">
            <w:pPr>
              <w:spacing w:after="0" w:line="259" w:lineRule="auto"/>
              <w:ind w:left="0" w:right="7" w:firstLine="0"/>
              <w:jc w:val="center"/>
            </w:pPr>
            <w:r>
              <w:t>192.56</w:t>
            </w:r>
          </w:p>
        </w:tc>
        <w:tc>
          <w:tcPr>
            <w:tcW w:w="1194" w:type="dxa"/>
            <w:tcBorders>
              <w:top w:val="nil"/>
              <w:left w:val="nil"/>
              <w:bottom w:val="nil"/>
              <w:right w:val="nil"/>
            </w:tcBorders>
          </w:tcPr>
          <w:p w:rsidR="00543D45" w:rsidRDefault="00543D45" w:rsidP="00B4264E">
            <w:pPr>
              <w:spacing w:after="0" w:line="259" w:lineRule="auto"/>
              <w:ind w:left="129" w:firstLine="0"/>
              <w:jc w:val="left"/>
            </w:pPr>
            <w:r>
              <w:t>213.25</w:t>
            </w:r>
          </w:p>
        </w:tc>
      </w:tr>
      <w:tr w:rsidR="00543D45" w:rsidTr="00B4264E">
        <w:trPr>
          <w:gridAfter w:val="1"/>
          <w:wAfter w:w="130" w:type="dxa"/>
          <w:trHeight w:val="239"/>
        </w:trPr>
        <w:tc>
          <w:tcPr>
            <w:tcW w:w="2013" w:type="dxa"/>
            <w:gridSpan w:val="2"/>
            <w:tcBorders>
              <w:top w:val="nil"/>
              <w:left w:val="nil"/>
              <w:bottom w:val="nil"/>
              <w:right w:val="nil"/>
            </w:tcBorders>
          </w:tcPr>
          <w:p w:rsidR="00543D45" w:rsidRDefault="00543D45" w:rsidP="00B4264E">
            <w:pPr>
              <w:spacing w:after="0" w:line="259" w:lineRule="auto"/>
              <w:ind w:left="0" w:right="223" w:firstLine="0"/>
              <w:jc w:val="center"/>
            </w:pPr>
            <w:r>
              <w:t>57</w:t>
            </w:r>
          </w:p>
        </w:tc>
        <w:tc>
          <w:tcPr>
            <w:tcW w:w="2193" w:type="dxa"/>
            <w:gridSpan w:val="2"/>
            <w:tcBorders>
              <w:top w:val="nil"/>
              <w:left w:val="nil"/>
              <w:bottom w:val="nil"/>
              <w:right w:val="nil"/>
            </w:tcBorders>
          </w:tcPr>
          <w:p w:rsidR="00543D45" w:rsidRDefault="00543D45" w:rsidP="00B4264E">
            <w:pPr>
              <w:spacing w:after="0" w:line="259" w:lineRule="auto"/>
              <w:ind w:left="0" w:right="7" w:firstLine="0"/>
              <w:jc w:val="center"/>
            </w:pPr>
            <w:r>
              <w:t>188.50</w:t>
            </w:r>
          </w:p>
        </w:tc>
        <w:tc>
          <w:tcPr>
            <w:tcW w:w="1194" w:type="dxa"/>
            <w:tcBorders>
              <w:top w:val="nil"/>
              <w:left w:val="nil"/>
              <w:bottom w:val="nil"/>
              <w:right w:val="nil"/>
            </w:tcBorders>
          </w:tcPr>
          <w:p w:rsidR="00543D45" w:rsidRDefault="00543D45" w:rsidP="00B4264E">
            <w:pPr>
              <w:spacing w:after="0" w:line="259" w:lineRule="auto"/>
              <w:ind w:left="129" w:firstLine="0"/>
              <w:jc w:val="left"/>
            </w:pPr>
            <w:r>
              <w:t>208.95</w:t>
            </w:r>
          </w:p>
        </w:tc>
      </w:tr>
      <w:tr w:rsidR="00543D45" w:rsidTr="00B4264E">
        <w:trPr>
          <w:gridAfter w:val="1"/>
          <w:wAfter w:w="130" w:type="dxa"/>
          <w:trHeight w:val="241"/>
        </w:trPr>
        <w:tc>
          <w:tcPr>
            <w:tcW w:w="2013" w:type="dxa"/>
            <w:gridSpan w:val="2"/>
            <w:tcBorders>
              <w:top w:val="nil"/>
              <w:left w:val="nil"/>
              <w:bottom w:val="nil"/>
              <w:right w:val="nil"/>
            </w:tcBorders>
          </w:tcPr>
          <w:p w:rsidR="00543D45" w:rsidRDefault="00543D45" w:rsidP="00B4264E">
            <w:pPr>
              <w:spacing w:after="0" w:line="259" w:lineRule="auto"/>
              <w:ind w:left="0" w:right="223" w:firstLine="0"/>
              <w:jc w:val="center"/>
            </w:pPr>
            <w:r>
              <w:rPr>
                <w:sz w:val="24"/>
              </w:rPr>
              <w:t>58</w:t>
            </w:r>
          </w:p>
        </w:tc>
        <w:tc>
          <w:tcPr>
            <w:tcW w:w="2193" w:type="dxa"/>
            <w:gridSpan w:val="2"/>
            <w:tcBorders>
              <w:top w:val="nil"/>
              <w:left w:val="nil"/>
              <w:bottom w:val="nil"/>
              <w:right w:val="nil"/>
            </w:tcBorders>
          </w:tcPr>
          <w:p w:rsidR="00543D45" w:rsidRDefault="00543D45" w:rsidP="00B4264E">
            <w:pPr>
              <w:spacing w:after="0" w:line="259" w:lineRule="auto"/>
              <w:ind w:left="0" w:firstLine="0"/>
              <w:jc w:val="center"/>
            </w:pPr>
            <w:r>
              <w:t>184.44</w:t>
            </w:r>
          </w:p>
        </w:tc>
        <w:tc>
          <w:tcPr>
            <w:tcW w:w="1194" w:type="dxa"/>
            <w:tcBorders>
              <w:top w:val="nil"/>
              <w:left w:val="nil"/>
              <w:bottom w:val="nil"/>
              <w:right w:val="nil"/>
            </w:tcBorders>
          </w:tcPr>
          <w:p w:rsidR="00543D45" w:rsidRDefault="00543D45" w:rsidP="00B4264E">
            <w:pPr>
              <w:spacing w:after="0" w:line="259" w:lineRule="auto"/>
              <w:ind w:left="129" w:firstLine="0"/>
              <w:jc w:val="left"/>
            </w:pPr>
            <w:r>
              <w:t>204.59</w:t>
            </w:r>
          </w:p>
        </w:tc>
      </w:tr>
      <w:tr w:rsidR="00543D45" w:rsidTr="00B4264E">
        <w:trPr>
          <w:gridAfter w:val="1"/>
          <w:wAfter w:w="130" w:type="dxa"/>
          <w:trHeight w:val="305"/>
        </w:trPr>
        <w:tc>
          <w:tcPr>
            <w:tcW w:w="2013" w:type="dxa"/>
            <w:gridSpan w:val="2"/>
            <w:tcBorders>
              <w:top w:val="nil"/>
              <w:left w:val="nil"/>
              <w:bottom w:val="nil"/>
              <w:right w:val="nil"/>
            </w:tcBorders>
          </w:tcPr>
          <w:p w:rsidR="00543D45" w:rsidRDefault="00543D45" w:rsidP="00B4264E">
            <w:pPr>
              <w:spacing w:after="0" w:line="259" w:lineRule="auto"/>
              <w:ind w:left="0" w:right="223" w:firstLine="0"/>
              <w:jc w:val="center"/>
            </w:pPr>
            <w:r>
              <w:t>59</w:t>
            </w:r>
          </w:p>
        </w:tc>
        <w:tc>
          <w:tcPr>
            <w:tcW w:w="2193" w:type="dxa"/>
            <w:gridSpan w:val="2"/>
            <w:tcBorders>
              <w:top w:val="nil"/>
              <w:left w:val="nil"/>
              <w:bottom w:val="nil"/>
              <w:right w:val="nil"/>
            </w:tcBorders>
          </w:tcPr>
          <w:p w:rsidR="00543D45" w:rsidRDefault="00543D45" w:rsidP="00B4264E">
            <w:pPr>
              <w:spacing w:after="0" w:line="259" w:lineRule="auto"/>
              <w:ind w:left="0" w:firstLine="0"/>
              <w:jc w:val="center"/>
            </w:pPr>
            <w:r>
              <w:t>180.38</w:t>
            </w:r>
          </w:p>
        </w:tc>
        <w:tc>
          <w:tcPr>
            <w:tcW w:w="1194" w:type="dxa"/>
            <w:tcBorders>
              <w:top w:val="nil"/>
              <w:left w:val="nil"/>
              <w:bottom w:val="nil"/>
              <w:right w:val="nil"/>
            </w:tcBorders>
          </w:tcPr>
          <w:p w:rsidR="00543D45" w:rsidRDefault="00543D45" w:rsidP="00B4264E">
            <w:pPr>
              <w:spacing w:after="0" w:line="259" w:lineRule="auto"/>
              <w:ind w:left="129" w:firstLine="0"/>
              <w:jc w:val="left"/>
            </w:pPr>
            <w:r>
              <w:t>200.18</w:t>
            </w:r>
          </w:p>
        </w:tc>
      </w:tr>
      <w:tr w:rsidR="00543D45" w:rsidTr="00B4264E">
        <w:trPr>
          <w:gridAfter w:val="1"/>
          <w:wAfter w:w="130" w:type="dxa"/>
          <w:trHeight w:val="302"/>
        </w:trPr>
        <w:tc>
          <w:tcPr>
            <w:tcW w:w="2013" w:type="dxa"/>
            <w:gridSpan w:val="2"/>
            <w:tcBorders>
              <w:top w:val="nil"/>
              <w:left w:val="nil"/>
              <w:bottom w:val="nil"/>
              <w:right w:val="nil"/>
            </w:tcBorders>
          </w:tcPr>
          <w:p w:rsidR="00543D45" w:rsidRDefault="00543D45" w:rsidP="00B4264E">
            <w:pPr>
              <w:spacing w:after="0" w:line="259" w:lineRule="auto"/>
              <w:ind w:left="0" w:right="230" w:firstLine="0"/>
              <w:jc w:val="center"/>
            </w:pPr>
            <w:r>
              <w:rPr>
                <w:sz w:val="24"/>
              </w:rPr>
              <w:t>60</w:t>
            </w:r>
          </w:p>
        </w:tc>
        <w:tc>
          <w:tcPr>
            <w:tcW w:w="2193" w:type="dxa"/>
            <w:gridSpan w:val="2"/>
            <w:tcBorders>
              <w:top w:val="nil"/>
              <w:left w:val="nil"/>
              <w:bottom w:val="nil"/>
              <w:right w:val="nil"/>
            </w:tcBorders>
          </w:tcPr>
          <w:p w:rsidR="00543D45" w:rsidRDefault="00543D45" w:rsidP="00B4264E">
            <w:pPr>
              <w:spacing w:after="0" w:line="259" w:lineRule="auto"/>
              <w:ind w:left="0" w:firstLine="0"/>
              <w:jc w:val="center"/>
            </w:pPr>
            <w:r>
              <w:t>176.33</w:t>
            </w:r>
          </w:p>
        </w:tc>
        <w:tc>
          <w:tcPr>
            <w:tcW w:w="1194" w:type="dxa"/>
            <w:tcBorders>
              <w:top w:val="nil"/>
              <w:left w:val="nil"/>
              <w:bottom w:val="nil"/>
              <w:right w:val="nil"/>
            </w:tcBorders>
          </w:tcPr>
          <w:p w:rsidR="00543D45" w:rsidRDefault="00543D45" w:rsidP="00B4264E">
            <w:pPr>
              <w:spacing w:after="0" w:line="259" w:lineRule="auto"/>
              <w:ind w:left="144" w:firstLine="0"/>
              <w:jc w:val="left"/>
            </w:pPr>
            <w:r>
              <w:t>195.72</w:t>
            </w:r>
          </w:p>
        </w:tc>
      </w:tr>
      <w:tr w:rsidR="00543D45" w:rsidTr="00B4264E">
        <w:trPr>
          <w:gridAfter w:val="1"/>
          <w:wAfter w:w="130" w:type="dxa"/>
          <w:trHeight w:val="244"/>
        </w:trPr>
        <w:tc>
          <w:tcPr>
            <w:tcW w:w="2013" w:type="dxa"/>
            <w:gridSpan w:val="2"/>
            <w:tcBorders>
              <w:top w:val="nil"/>
              <w:left w:val="nil"/>
              <w:bottom w:val="nil"/>
              <w:right w:val="nil"/>
            </w:tcBorders>
          </w:tcPr>
          <w:p w:rsidR="00543D45" w:rsidRDefault="00543D45" w:rsidP="00B4264E">
            <w:pPr>
              <w:spacing w:after="0" w:line="259" w:lineRule="auto"/>
              <w:ind w:left="0" w:right="230" w:firstLine="0"/>
              <w:jc w:val="center"/>
            </w:pPr>
            <w:r>
              <w:rPr>
                <w:sz w:val="26"/>
              </w:rPr>
              <w:t>61</w:t>
            </w:r>
          </w:p>
        </w:tc>
        <w:tc>
          <w:tcPr>
            <w:tcW w:w="2193" w:type="dxa"/>
            <w:gridSpan w:val="2"/>
            <w:tcBorders>
              <w:top w:val="nil"/>
              <w:left w:val="nil"/>
              <w:bottom w:val="nil"/>
              <w:right w:val="nil"/>
            </w:tcBorders>
          </w:tcPr>
          <w:p w:rsidR="00543D45" w:rsidRDefault="00543D45" w:rsidP="00B4264E">
            <w:pPr>
              <w:spacing w:after="0" w:line="259" w:lineRule="auto"/>
              <w:ind w:left="0" w:firstLine="0"/>
              <w:jc w:val="center"/>
            </w:pPr>
            <w:r>
              <w:t>172.30</w:t>
            </w:r>
          </w:p>
        </w:tc>
        <w:tc>
          <w:tcPr>
            <w:tcW w:w="1194" w:type="dxa"/>
            <w:tcBorders>
              <w:top w:val="nil"/>
              <w:left w:val="nil"/>
              <w:bottom w:val="nil"/>
              <w:right w:val="nil"/>
            </w:tcBorders>
          </w:tcPr>
          <w:p w:rsidR="00543D45" w:rsidRDefault="00543D45" w:rsidP="00B4264E">
            <w:pPr>
              <w:spacing w:after="0" w:line="259" w:lineRule="auto"/>
              <w:ind w:left="144" w:firstLine="0"/>
              <w:jc w:val="left"/>
            </w:pPr>
            <w:r>
              <w:t>191.24</w:t>
            </w:r>
          </w:p>
        </w:tc>
      </w:tr>
      <w:tr w:rsidR="00543D45" w:rsidTr="00B4264E">
        <w:trPr>
          <w:gridAfter w:val="1"/>
          <w:wAfter w:w="130" w:type="dxa"/>
          <w:trHeight w:val="244"/>
        </w:trPr>
        <w:tc>
          <w:tcPr>
            <w:tcW w:w="2013" w:type="dxa"/>
            <w:gridSpan w:val="2"/>
            <w:tcBorders>
              <w:top w:val="nil"/>
              <w:left w:val="nil"/>
              <w:bottom w:val="nil"/>
              <w:right w:val="nil"/>
            </w:tcBorders>
          </w:tcPr>
          <w:p w:rsidR="00543D45" w:rsidRDefault="00543D45" w:rsidP="00B4264E">
            <w:pPr>
              <w:spacing w:after="0" w:line="259" w:lineRule="auto"/>
              <w:ind w:left="0" w:right="230" w:firstLine="0"/>
              <w:jc w:val="center"/>
            </w:pPr>
            <w:r>
              <w:rPr>
                <w:sz w:val="24"/>
              </w:rPr>
              <w:t>62</w:t>
            </w:r>
          </w:p>
        </w:tc>
        <w:tc>
          <w:tcPr>
            <w:tcW w:w="2193" w:type="dxa"/>
            <w:gridSpan w:val="2"/>
            <w:tcBorders>
              <w:top w:val="nil"/>
              <w:left w:val="nil"/>
              <w:bottom w:val="nil"/>
              <w:right w:val="nil"/>
            </w:tcBorders>
          </w:tcPr>
          <w:p w:rsidR="00543D45" w:rsidRDefault="00543D45" w:rsidP="00B4264E">
            <w:pPr>
              <w:spacing w:after="0" w:line="259" w:lineRule="auto"/>
              <w:ind w:left="7" w:firstLine="0"/>
              <w:jc w:val="center"/>
            </w:pPr>
            <w:r>
              <w:t>168.29</w:t>
            </w:r>
          </w:p>
        </w:tc>
        <w:tc>
          <w:tcPr>
            <w:tcW w:w="1194" w:type="dxa"/>
            <w:tcBorders>
              <w:top w:val="nil"/>
              <w:left w:val="nil"/>
              <w:bottom w:val="nil"/>
              <w:right w:val="nil"/>
            </w:tcBorders>
          </w:tcPr>
          <w:p w:rsidR="00543D45" w:rsidRDefault="00543D45" w:rsidP="00B4264E">
            <w:pPr>
              <w:spacing w:after="0" w:line="259" w:lineRule="auto"/>
              <w:ind w:left="144" w:firstLine="0"/>
              <w:jc w:val="left"/>
            </w:pPr>
            <w:r>
              <w:rPr>
                <w:sz w:val="24"/>
              </w:rPr>
              <w:t>186.73</w:t>
            </w:r>
          </w:p>
        </w:tc>
      </w:tr>
      <w:tr w:rsidR="00543D45" w:rsidTr="00B4264E">
        <w:trPr>
          <w:gridAfter w:val="1"/>
          <w:wAfter w:w="130" w:type="dxa"/>
          <w:trHeight w:val="241"/>
        </w:trPr>
        <w:tc>
          <w:tcPr>
            <w:tcW w:w="2013" w:type="dxa"/>
            <w:gridSpan w:val="2"/>
            <w:tcBorders>
              <w:top w:val="nil"/>
              <w:left w:val="nil"/>
              <w:bottom w:val="nil"/>
              <w:right w:val="nil"/>
            </w:tcBorders>
          </w:tcPr>
          <w:p w:rsidR="00543D45" w:rsidRDefault="00543D45" w:rsidP="00B4264E">
            <w:pPr>
              <w:spacing w:after="0" w:line="259" w:lineRule="auto"/>
              <w:ind w:left="0" w:right="230" w:firstLine="0"/>
              <w:jc w:val="center"/>
            </w:pPr>
            <w:r>
              <w:rPr>
                <w:sz w:val="24"/>
              </w:rPr>
              <w:t>63</w:t>
            </w:r>
          </w:p>
        </w:tc>
        <w:tc>
          <w:tcPr>
            <w:tcW w:w="2193" w:type="dxa"/>
            <w:gridSpan w:val="2"/>
            <w:tcBorders>
              <w:top w:val="nil"/>
              <w:left w:val="nil"/>
              <w:bottom w:val="nil"/>
              <w:right w:val="nil"/>
            </w:tcBorders>
          </w:tcPr>
          <w:p w:rsidR="00543D45" w:rsidRDefault="00543D45" w:rsidP="00B4264E">
            <w:pPr>
              <w:spacing w:after="0" w:line="259" w:lineRule="auto"/>
              <w:ind w:left="0" w:firstLine="0"/>
              <w:jc w:val="center"/>
            </w:pPr>
            <w:r>
              <w:t>164.33</w:t>
            </w:r>
          </w:p>
        </w:tc>
        <w:tc>
          <w:tcPr>
            <w:tcW w:w="1194" w:type="dxa"/>
            <w:tcBorders>
              <w:top w:val="nil"/>
              <w:left w:val="nil"/>
              <w:bottom w:val="nil"/>
              <w:right w:val="nil"/>
            </w:tcBorders>
          </w:tcPr>
          <w:p w:rsidR="00543D45" w:rsidRDefault="00543D45" w:rsidP="00B4264E">
            <w:pPr>
              <w:spacing w:after="0" w:line="259" w:lineRule="auto"/>
              <w:ind w:left="144" w:firstLine="0"/>
              <w:jc w:val="left"/>
            </w:pPr>
            <w:r>
              <w:rPr>
                <w:sz w:val="24"/>
              </w:rPr>
              <w:t>182.21</w:t>
            </w:r>
          </w:p>
        </w:tc>
      </w:tr>
      <w:tr w:rsidR="00543D45" w:rsidTr="00B4264E">
        <w:trPr>
          <w:gridAfter w:val="1"/>
          <w:wAfter w:w="130" w:type="dxa"/>
          <w:trHeight w:val="297"/>
        </w:trPr>
        <w:tc>
          <w:tcPr>
            <w:tcW w:w="2013" w:type="dxa"/>
            <w:gridSpan w:val="2"/>
            <w:tcBorders>
              <w:top w:val="nil"/>
              <w:left w:val="nil"/>
              <w:bottom w:val="nil"/>
              <w:right w:val="nil"/>
            </w:tcBorders>
          </w:tcPr>
          <w:p w:rsidR="00543D45" w:rsidRDefault="00543D45" w:rsidP="00B4264E">
            <w:pPr>
              <w:spacing w:after="0" w:line="259" w:lineRule="auto"/>
              <w:ind w:left="0" w:firstLine="0"/>
              <w:jc w:val="left"/>
            </w:pPr>
            <w:r>
              <w:t xml:space="preserve">              64</w:t>
            </w:r>
          </w:p>
        </w:tc>
        <w:tc>
          <w:tcPr>
            <w:tcW w:w="2193" w:type="dxa"/>
            <w:gridSpan w:val="2"/>
            <w:tcBorders>
              <w:top w:val="nil"/>
              <w:left w:val="nil"/>
              <w:bottom w:val="nil"/>
              <w:right w:val="nil"/>
            </w:tcBorders>
          </w:tcPr>
          <w:p w:rsidR="00543D45" w:rsidRDefault="00543D45" w:rsidP="00B4264E">
            <w:pPr>
              <w:spacing w:after="0" w:line="259" w:lineRule="auto"/>
              <w:ind w:left="7" w:firstLine="0"/>
              <w:jc w:val="center"/>
            </w:pPr>
            <w:r>
              <w:rPr>
                <w:sz w:val="24"/>
              </w:rPr>
              <w:t>160.41</w:t>
            </w:r>
          </w:p>
        </w:tc>
        <w:tc>
          <w:tcPr>
            <w:tcW w:w="1194" w:type="dxa"/>
            <w:tcBorders>
              <w:top w:val="nil"/>
              <w:left w:val="nil"/>
              <w:bottom w:val="nil"/>
              <w:right w:val="nil"/>
            </w:tcBorders>
          </w:tcPr>
          <w:p w:rsidR="00543D45" w:rsidRDefault="00543D45" w:rsidP="00B4264E">
            <w:pPr>
              <w:spacing w:after="0" w:line="259" w:lineRule="auto"/>
              <w:ind w:left="144" w:firstLine="0"/>
              <w:jc w:val="left"/>
            </w:pPr>
            <w:r>
              <w:t>177.70</w:t>
            </w:r>
          </w:p>
        </w:tc>
      </w:tr>
      <w:tr w:rsidR="00543D45" w:rsidTr="00B4264E">
        <w:trPr>
          <w:gridAfter w:val="1"/>
          <w:wAfter w:w="130" w:type="dxa"/>
          <w:trHeight w:val="296"/>
        </w:trPr>
        <w:tc>
          <w:tcPr>
            <w:tcW w:w="2013" w:type="dxa"/>
            <w:gridSpan w:val="2"/>
            <w:tcBorders>
              <w:top w:val="nil"/>
              <w:left w:val="nil"/>
              <w:bottom w:val="nil"/>
              <w:right w:val="nil"/>
            </w:tcBorders>
          </w:tcPr>
          <w:p w:rsidR="00543D45" w:rsidRDefault="00543D45" w:rsidP="00B4264E">
            <w:pPr>
              <w:spacing w:after="0" w:line="259" w:lineRule="auto"/>
              <w:ind w:left="0" w:right="223" w:firstLine="0"/>
              <w:jc w:val="center"/>
            </w:pPr>
            <w:r>
              <w:rPr>
                <w:sz w:val="24"/>
              </w:rPr>
              <w:t>65</w:t>
            </w:r>
          </w:p>
        </w:tc>
        <w:tc>
          <w:tcPr>
            <w:tcW w:w="2193" w:type="dxa"/>
            <w:gridSpan w:val="2"/>
            <w:tcBorders>
              <w:top w:val="nil"/>
              <w:left w:val="nil"/>
              <w:bottom w:val="nil"/>
              <w:right w:val="nil"/>
            </w:tcBorders>
          </w:tcPr>
          <w:p w:rsidR="00543D45" w:rsidRDefault="00543D45" w:rsidP="00B4264E">
            <w:pPr>
              <w:spacing w:after="0" w:line="259" w:lineRule="auto"/>
              <w:ind w:left="7" w:firstLine="0"/>
              <w:jc w:val="center"/>
            </w:pPr>
            <w:r>
              <w:t>156.56</w:t>
            </w:r>
          </w:p>
        </w:tc>
        <w:tc>
          <w:tcPr>
            <w:tcW w:w="1194" w:type="dxa"/>
            <w:tcBorders>
              <w:top w:val="nil"/>
              <w:left w:val="nil"/>
              <w:bottom w:val="nil"/>
              <w:right w:val="nil"/>
            </w:tcBorders>
          </w:tcPr>
          <w:p w:rsidR="00543D45" w:rsidRDefault="00543D45" w:rsidP="00B4264E">
            <w:pPr>
              <w:spacing w:after="0" w:line="259" w:lineRule="auto"/>
              <w:ind w:left="144" w:firstLine="0"/>
              <w:jc w:val="left"/>
            </w:pPr>
            <w:r>
              <w:t>173.22</w:t>
            </w:r>
          </w:p>
        </w:tc>
      </w:tr>
      <w:tr w:rsidR="00543D45" w:rsidTr="00B4264E">
        <w:trPr>
          <w:gridAfter w:val="1"/>
          <w:wAfter w:w="130" w:type="dxa"/>
          <w:trHeight w:val="246"/>
        </w:trPr>
        <w:tc>
          <w:tcPr>
            <w:tcW w:w="2013" w:type="dxa"/>
            <w:gridSpan w:val="2"/>
            <w:tcBorders>
              <w:top w:val="nil"/>
              <w:left w:val="nil"/>
              <w:bottom w:val="nil"/>
              <w:right w:val="nil"/>
            </w:tcBorders>
          </w:tcPr>
          <w:p w:rsidR="00543D45" w:rsidRDefault="00543D45" w:rsidP="00B4264E">
            <w:pPr>
              <w:spacing w:after="0" w:line="259" w:lineRule="auto"/>
              <w:ind w:left="0" w:right="223" w:firstLine="0"/>
              <w:jc w:val="center"/>
            </w:pPr>
            <w:r>
              <w:t>66</w:t>
            </w:r>
          </w:p>
        </w:tc>
        <w:tc>
          <w:tcPr>
            <w:tcW w:w="2193" w:type="dxa"/>
            <w:gridSpan w:val="2"/>
            <w:tcBorders>
              <w:top w:val="nil"/>
              <w:left w:val="nil"/>
              <w:bottom w:val="nil"/>
              <w:right w:val="nil"/>
            </w:tcBorders>
          </w:tcPr>
          <w:p w:rsidR="00543D45" w:rsidRDefault="00543D45" w:rsidP="00B4264E">
            <w:pPr>
              <w:spacing w:after="0" w:line="259" w:lineRule="auto"/>
              <w:ind w:left="7" w:firstLine="0"/>
              <w:jc w:val="center"/>
            </w:pPr>
            <w:r>
              <w:t>152.80</w:t>
            </w:r>
          </w:p>
        </w:tc>
        <w:tc>
          <w:tcPr>
            <w:tcW w:w="1194" w:type="dxa"/>
            <w:tcBorders>
              <w:top w:val="nil"/>
              <w:left w:val="nil"/>
              <w:bottom w:val="nil"/>
              <w:right w:val="nil"/>
            </w:tcBorders>
          </w:tcPr>
          <w:p w:rsidR="00543D45" w:rsidRDefault="00543D45" w:rsidP="00B4264E">
            <w:pPr>
              <w:spacing w:after="0" w:line="259" w:lineRule="auto"/>
              <w:ind w:left="144" w:firstLine="0"/>
              <w:jc w:val="left"/>
            </w:pPr>
            <w:r>
              <w:t>168.78</w:t>
            </w:r>
          </w:p>
        </w:tc>
      </w:tr>
      <w:tr w:rsidR="00543D45" w:rsidTr="00B4264E">
        <w:trPr>
          <w:gridAfter w:val="1"/>
          <w:wAfter w:w="130" w:type="dxa"/>
          <w:trHeight w:val="249"/>
        </w:trPr>
        <w:tc>
          <w:tcPr>
            <w:tcW w:w="2013" w:type="dxa"/>
            <w:gridSpan w:val="2"/>
            <w:tcBorders>
              <w:top w:val="nil"/>
              <w:left w:val="nil"/>
              <w:bottom w:val="nil"/>
              <w:right w:val="nil"/>
            </w:tcBorders>
          </w:tcPr>
          <w:p w:rsidR="00543D45" w:rsidRDefault="00543D45" w:rsidP="00B4264E">
            <w:pPr>
              <w:spacing w:after="0" w:line="259" w:lineRule="auto"/>
              <w:ind w:left="0" w:right="223" w:firstLine="0"/>
              <w:jc w:val="center"/>
            </w:pPr>
            <w:r>
              <w:t>67</w:t>
            </w:r>
          </w:p>
        </w:tc>
        <w:tc>
          <w:tcPr>
            <w:tcW w:w="2193" w:type="dxa"/>
            <w:gridSpan w:val="2"/>
            <w:tcBorders>
              <w:top w:val="nil"/>
              <w:left w:val="nil"/>
              <w:bottom w:val="nil"/>
              <w:right w:val="nil"/>
            </w:tcBorders>
          </w:tcPr>
          <w:p w:rsidR="00543D45" w:rsidRDefault="00543D45" w:rsidP="00B4264E">
            <w:pPr>
              <w:spacing w:after="0" w:line="259" w:lineRule="auto"/>
              <w:ind w:left="7" w:firstLine="0"/>
              <w:jc w:val="center"/>
            </w:pPr>
            <w:r>
              <w:rPr>
                <w:sz w:val="24"/>
              </w:rPr>
              <w:t>149.13</w:t>
            </w:r>
          </w:p>
        </w:tc>
        <w:tc>
          <w:tcPr>
            <w:tcW w:w="1194" w:type="dxa"/>
            <w:tcBorders>
              <w:top w:val="nil"/>
              <w:left w:val="nil"/>
              <w:bottom w:val="nil"/>
              <w:right w:val="nil"/>
            </w:tcBorders>
          </w:tcPr>
          <w:p w:rsidR="00543D45" w:rsidRDefault="00543D45" w:rsidP="00B4264E">
            <w:pPr>
              <w:spacing w:after="0" w:line="259" w:lineRule="auto"/>
              <w:ind w:left="151" w:firstLine="0"/>
              <w:jc w:val="left"/>
            </w:pPr>
            <w:r>
              <w:t>164.40</w:t>
            </w:r>
          </w:p>
        </w:tc>
      </w:tr>
      <w:tr w:rsidR="00543D45" w:rsidTr="00B4264E">
        <w:trPr>
          <w:gridAfter w:val="1"/>
          <w:wAfter w:w="130" w:type="dxa"/>
          <w:trHeight w:val="238"/>
        </w:trPr>
        <w:tc>
          <w:tcPr>
            <w:tcW w:w="2013" w:type="dxa"/>
            <w:gridSpan w:val="2"/>
            <w:tcBorders>
              <w:top w:val="nil"/>
              <w:left w:val="nil"/>
              <w:bottom w:val="nil"/>
              <w:right w:val="nil"/>
            </w:tcBorders>
          </w:tcPr>
          <w:p w:rsidR="00543D45" w:rsidRDefault="00543D45" w:rsidP="00B4264E">
            <w:pPr>
              <w:spacing w:after="0" w:line="259" w:lineRule="auto"/>
              <w:ind w:left="0" w:right="223" w:firstLine="0"/>
              <w:jc w:val="center"/>
            </w:pPr>
            <w:r>
              <w:rPr>
                <w:sz w:val="24"/>
              </w:rPr>
              <w:t>68</w:t>
            </w:r>
          </w:p>
        </w:tc>
        <w:tc>
          <w:tcPr>
            <w:tcW w:w="2193" w:type="dxa"/>
            <w:gridSpan w:val="2"/>
            <w:tcBorders>
              <w:top w:val="nil"/>
              <w:left w:val="nil"/>
              <w:bottom w:val="nil"/>
              <w:right w:val="nil"/>
            </w:tcBorders>
          </w:tcPr>
          <w:p w:rsidR="00543D45" w:rsidRDefault="00543D45" w:rsidP="00B4264E">
            <w:pPr>
              <w:spacing w:after="0" w:line="259" w:lineRule="auto"/>
              <w:ind w:left="7" w:firstLine="0"/>
              <w:jc w:val="center"/>
            </w:pPr>
            <w:r>
              <w:t>145.59</w:t>
            </w:r>
          </w:p>
        </w:tc>
        <w:tc>
          <w:tcPr>
            <w:tcW w:w="1194" w:type="dxa"/>
            <w:tcBorders>
              <w:top w:val="nil"/>
              <w:left w:val="nil"/>
              <w:bottom w:val="nil"/>
              <w:right w:val="nil"/>
            </w:tcBorders>
          </w:tcPr>
          <w:p w:rsidR="00543D45" w:rsidRDefault="00543D45" w:rsidP="00B4264E">
            <w:pPr>
              <w:spacing w:after="0" w:line="259" w:lineRule="auto"/>
              <w:ind w:left="144" w:firstLine="0"/>
              <w:jc w:val="left"/>
            </w:pPr>
            <w:r>
              <w:rPr>
                <w:sz w:val="24"/>
              </w:rPr>
              <w:t>160.11</w:t>
            </w:r>
          </w:p>
        </w:tc>
      </w:tr>
      <w:tr w:rsidR="00543D45" w:rsidTr="00B4264E">
        <w:trPr>
          <w:gridAfter w:val="1"/>
          <w:wAfter w:w="130" w:type="dxa"/>
          <w:trHeight w:val="301"/>
        </w:trPr>
        <w:tc>
          <w:tcPr>
            <w:tcW w:w="2013" w:type="dxa"/>
            <w:gridSpan w:val="2"/>
            <w:tcBorders>
              <w:top w:val="nil"/>
              <w:left w:val="nil"/>
              <w:bottom w:val="nil"/>
              <w:right w:val="nil"/>
            </w:tcBorders>
          </w:tcPr>
          <w:p w:rsidR="00543D45" w:rsidRDefault="00543D45" w:rsidP="00B4264E">
            <w:pPr>
              <w:spacing w:after="0" w:line="259" w:lineRule="auto"/>
              <w:ind w:left="0" w:right="223" w:firstLine="0"/>
              <w:jc w:val="center"/>
            </w:pPr>
            <w:r>
              <w:t>69</w:t>
            </w:r>
          </w:p>
        </w:tc>
        <w:tc>
          <w:tcPr>
            <w:tcW w:w="2193" w:type="dxa"/>
            <w:gridSpan w:val="2"/>
            <w:tcBorders>
              <w:top w:val="nil"/>
              <w:left w:val="nil"/>
              <w:bottom w:val="nil"/>
              <w:right w:val="nil"/>
            </w:tcBorders>
          </w:tcPr>
          <w:p w:rsidR="00543D45" w:rsidRDefault="00543D45" w:rsidP="00B4264E">
            <w:pPr>
              <w:spacing w:after="0" w:line="259" w:lineRule="auto"/>
              <w:ind w:left="7" w:firstLine="0"/>
              <w:jc w:val="center"/>
            </w:pPr>
            <w:r>
              <w:t>142.19</w:t>
            </w:r>
          </w:p>
        </w:tc>
        <w:tc>
          <w:tcPr>
            <w:tcW w:w="1194" w:type="dxa"/>
            <w:tcBorders>
              <w:top w:val="nil"/>
              <w:left w:val="nil"/>
              <w:bottom w:val="nil"/>
              <w:right w:val="nil"/>
            </w:tcBorders>
          </w:tcPr>
          <w:p w:rsidR="00543D45" w:rsidRDefault="00543D45" w:rsidP="00B4264E">
            <w:pPr>
              <w:spacing w:after="0" w:line="259" w:lineRule="auto"/>
              <w:ind w:left="151" w:firstLine="0"/>
              <w:jc w:val="left"/>
            </w:pPr>
            <w:r>
              <w:t>155.90</w:t>
            </w:r>
          </w:p>
        </w:tc>
      </w:tr>
      <w:tr w:rsidR="00543D45" w:rsidTr="00B4264E">
        <w:trPr>
          <w:gridAfter w:val="1"/>
          <w:wAfter w:w="130" w:type="dxa"/>
          <w:trHeight w:val="303"/>
        </w:trPr>
        <w:tc>
          <w:tcPr>
            <w:tcW w:w="2013" w:type="dxa"/>
            <w:gridSpan w:val="2"/>
            <w:tcBorders>
              <w:top w:val="nil"/>
              <w:left w:val="nil"/>
              <w:bottom w:val="nil"/>
              <w:right w:val="nil"/>
            </w:tcBorders>
          </w:tcPr>
          <w:p w:rsidR="00543D45" w:rsidRDefault="00543D45" w:rsidP="00B4264E">
            <w:pPr>
              <w:spacing w:after="0" w:line="259" w:lineRule="auto"/>
              <w:ind w:left="0" w:right="223" w:firstLine="0"/>
              <w:jc w:val="center"/>
            </w:pPr>
            <w:r>
              <w:t>70</w:t>
            </w:r>
          </w:p>
        </w:tc>
        <w:tc>
          <w:tcPr>
            <w:tcW w:w="2193" w:type="dxa"/>
            <w:gridSpan w:val="2"/>
            <w:tcBorders>
              <w:top w:val="nil"/>
              <w:left w:val="nil"/>
              <w:bottom w:val="nil"/>
              <w:right w:val="nil"/>
            </w:tcBorders>
          </w:tcPr>
          <w:p w:rsidR="00543D45" w:rsidRDefault="00543D45" w:rsidP="00B4264E">
            <w:pPr>
              <w:spacing w:after="0" w:line="259" w:lineRule="auto"/>
              <w:ind w:left="7" w:firstLine="0"/>
              <w:jc w:val="center"/>
            </w:pPr>
            <w:r>
              <w:rPr>
                <w:sz w:val="24"/>
              </w:rPr>
              <w:t>138.93</w:t>
            </w:r>
          </w:p>
        </w:tc>
        <w:tc>
          <w:tcPr>
            <w:tcW w:w="1194" w:type="dxa"/>
            <w:tcBorders>
              <w:top w:val="nil"/>
              <w:left w:val="nil"/>
              <w:bottom w:val="nil"/>
              <w:right w:val="nil"/>
            </w:tcBorders>
          </w:tcPr>
          <w:p w:rsidR="00543D45" w:rsidRDefault="00543D45" w:rsidP="00B4264E">
            <w:pPr>
              <w:spacing w:after="0" w:line="259" w:lineRule="auto"/>
              <w:ind w:left="151" w:firstLine="0"/>
              <w:jc w:val="left"/>
            </w:pPr>
            <w:r>
              <w:t>151.82</w:t>
            </w:r>
          </w:p>
        </w:tc>
      </w:tr>
      <w:tr w:rsidR="00543D45" w:rsidTr="00B4264E">
        <w:trPr>
          <w:gridAfter w:val="1"/>
          <w:wAfter w:w="130" w:type="dxa"/>
          <w:trHeight w:val="238"/>
        </w:trPr>
        <w:tc>
          <w:tcPr>
            <w:tcW w:w="2013" w:type="dxa"/>
            <w:gridSpan w:val="2"/>
            <w:tcBorders>
              <w:top w:val="nil"/>
              <w:left w:val="nil"/>
              <w:bottom w:val="nil"/>
              <w:right w:val="nil"/>
            </w:tcBorders>
          </w:tcPr>
          <w:p w:rsidR="00543D45" w:rsidRDefault="00543D45" w:rsidP="00B4264E">
            <w:pPr>
              <w:spacing w:after="0" w:line="259" w:lineRule="auto"/>
              <w:ind w:left="0" w:right="223" w:firstLine="0"/>
              <w:jc w:val="center"/>
            </w:pPr>
            <w:r>
              <w:rPr>
                <w:sz w:val="24"/>
              </w:rPr>
              <w:t>71</w:t>
            </w:r>
          </w:p>
        </w:tc>
        <w:tc>
          <w:tcPr>
            <w:tcW w:w="2193" w:type="dxa"/>
            <w:gridSpan w:val="2"/>
            <w:tcBorders>
              <w:top w:val="nil"/>
              <w:left w:val="nil"/>
              <w:bottom w:val="nil"/>
              <w:right w:val="nil"/>
            </w:tcBorders>
          </w:tcPr>
          <w:p w:rsidR="00543D45" w:rsidRDefault="00543D45" w:rsidP="00B4264E">
            <w:pPr>
              <w:spacing w:after="0" w:line="259" w:lineRule="auto"/>
              <w:ind w:left="7" w:firstLine="0"/>
              <w:jc w:val="center"/>
            </w:pPr>
            <w:r>
              <w:t>135.82</w:t>
            </w:r>
          </w:p>
        </w:tc>
        <w:tc>
          <w:tcPr>
            <w:tcW w:w="1194" w:type="dxa"/>
            <w:tcBorders>
              <w:top w:val="nil"/>
              <w:left w:val="nil"/>
              <w:bottom w:val="nil"/>
              <w:right w:val="nil"/>
            </w:tcBorders>
          </w:tcPr>
          <w:p w:rsidR="00543D45" w:rsidRDefault="00543D45" w:rsidP="00B4264E">
            <w:pPr>
              <w:spacing w:after="0" w:line="259" w:lineRule="auto"/>
              <w:ind w:left="151" w:firstLine="0"/>
              <w:jc w:val="left"/>
            </w:pPr>
            <w:r>
              <w:t>147.86</w:t>
            </w:r>
          </w:p>
        </w:tc>
      </w:tr>
      <w:tr w:rsidR="00543D45" w:rsidTr="00B4264E">
        <w:trPr>
          <w:gridAfter w:val="1"/>
          <w:wAfter w:w="130" w:type="dxa"/>
          <w:trHeight w:val="241"/>
        </w:trPr>
        <w:tc>
          <w:tcPr>
            <w:tcW w:w="2013" w:type="dxa"/>
            <w:gridSpan w:val="2"/>
            <w:tcBorders>
              <w:top w:val="nil"/>
              <w:left w:val="nil"/>
              <w:bottom w:val="nil"/>
              <w:right w:val="nil"/>
            </w:tcBorders>
          </w:tcPr>
          <w:p w:rsidR="00543D45" w:rsidRDefault="00543D45" w:rsidP="00B4264E">
            <w:pPr>
              <w:spacing w:after="0" w:line="259" w:lineRule="auto"/>
              <w:ind w:left="0" w:right="223" w:firstLine="0"/>
              <w:jc w:val="center"/>
            </w:pPr>
            <w:r>
              <w:t>72</w:t>
            </w:r>
          </w:p>
        </w:tc>
        <w:tc>
          <w:tcPr>
            <w:tcW w:w="2193" w:type="dxa"/>
            <w:gridSpan w:val="2"/>
            <w:tcBorders>
              <w:top w:val="nil"/>
              <w:left w:val="nil"/>
              <w:bottom w:val="nil"/>
              <w:right w:val="nil"/>
            </w:tcBorders>
          </w:tcPr>
          <w:p w:rsidR="00543D45" w:rsidRDefault="00543D45" w:rsidP="00B4264E">
            <w:pPr>
              <w:spacing w:after="0" w:line="259" w:lineRule="auto"/>
              <w:ind w:left="7" w:firstLine="0"/>
              <w:jc w:val="center"/>
            </w:pPr>
            <w:r>
              <w:t>132.87</w:t>
            </w:r>
          </w:p>
        </w:tc>
        <w:tc>
          <w:tcPr>
            <w:tcW w:w="1194" w:type="dxa"/>
            <w:tcBorders>
              <w:top w:val="nil"/>
              <w:left w:val="nil"/>
              <w:bottom w:val="nil"/>
              <w:right w:val="nil"/>
            </w:tcBorders>
          </w:tcPr>
          <w:p w:rsidR="00543D45" w:rsidRDefault="00543D45" w:rsidP="00B4264E">
            <w:pPr>
              <w:spacing w:after="0" w:line="259" w:lineRule="auto"/>
              <w:ind w:left="151" w:firstLine="0"/>
              <w:jc w:val="left"/>
            </w:pPr>
            <w:r>
              <w:t>144.07</w:t>
            </w:r>
          </w:p>
        </w:tc>
      </w:tr>
      <w:tr w:rsidR="00543D45" w:rsidTr="00B4264E">
        <w:tblPrEx>
          <w:tblCellMar>
            <w:top w:w="10" w:type="dxa"/>
          </w:tblCellMar>
        </w:tblPrEx>
        <w:trPr>
          <w:gridBefore w:val="1"/>
          <w:wBefore w:w="324" w:type="dxa"/>
          <w:trHeight w:val="337"/>
        </w:trPr>
        <w:tc>
          <w:tcPr>
            <w:tcW w:w="2697" w:type="dxa"/>
            <w:gridSpan w:val="2"/>
            <w:tcBorders>
              <w:top w:val="nil"/>
              <w:left w:val="nil"/>
              <w:bottom w:val="nil"/>
              <w:right w:val="nil"/>
            </w:tcBorders>
          </w:tcPr>
          <w:p w:rsidR="00543D45" w:rsidRDefault="00543D45" w:rsidP="00B4264E">
            <w:pPr>
              <w:spacing w:after="0" w:line="259" w:lineRule="auto"/>
              <w:ind w:left="798" w:firstLine="0"/>
              <w:jc w:val="left"/>
            </w:pPr>
          </w:p>
          <w:p w:rsidR="00543D45" w:rsidRDefault="00543D45" w:rsidP="00B4264E">
            <w:pPr>
              <w:spacing w:after="0" w:line="259" w:lineRule="auto"/>
              <w:ind w:left="798" w:firstLine="0"/>
              <w:jc w:val="left"/>
            </w:pPr>
          </w:p>
          <w:p w:rsidR="00543D45" w:rsidRDefault="00543D45" w:rsidP="00B4264E">
            <w:pPr>
              <w:spacing w:after="0" w:line="259" w:lineRule="auto"/>
              <w:ind w:left="798" w:firstLine="0"/>
              <w:jc w:val="left"/>
            </w:pPr>
          </w:p>
          <w:p w:rsidR="00543D45" w:rsidRDefault="00543D45" w:rsidP="00B4264E">
            <w:pPr>
              <w:spacing w:after="0" w:line="259" w:lineRule="auto"/>
              <w:ind w:left="798" w:firstLine="0"/>
              <w:jc w:val="left"/>
            </w:pPr>
            <w:r>
              <w:t>73</w:t>
            </w:r>
          </w:p>
          <w:p w:rsidR="00543D45" w:rsidRDefault="00543D45" w:rsidP="00B4264E">
            <w:pPr>
              <w:spacing w:after="0" w:line="259" w:lineRule="auto"/>
              <w:ind w:left="798" w:firstLine="0"/>
              <w:jc w:val="left"/>
            </w:pPr>
            <w:r>
              <w:t>74</w:t>
            </w:r>
          </w:p>
        </w:tc>
        <w:tc>
          <w:tcPr>
            <w:tcW w:w="2509" w:type="dxa"/>
            <w:gridSpan w:val="3"/>
            <w:tcBorders>
              <w:top w:val="nil"/>
              <w:left w:val="nil"/>
              <w:bottom w:val="nil"/>
              <w:right w:val="nil"/>
            </w:tcBorders>
          </w:tcPr>
          <w:p w:rsidR="00543D45" w:rsidRDefault="00543D45" w:rsidP="00B4264E">
            <w:pPr>
              <w:tabs>
                <w:tab w:val="left" w:pos="1609"/>
                <w:tab w:val="right" w:pos="2509"/>
              </w:tabs>
              <w:spacing w:after="0" w:line="259" w:lineRule="auto"/>
              <w:ind w:left="0" w:firstLine="0"/>
              <w:jc w:val="left"/>
            </w:pPr>
          </w:p>
          <w:p w:rsidR="00543D45" w:rsidRDefault="00543D45" w:rsidP="00B4264E">
            <w:pPr>
              <w:tabs>
                <w:tab w:val="left" w:pos="1609"/>
                <w:tab w:val="right" w:pos="2509"/>
              </w:tabs>
              <w:spacing w:after="0" w:line="259" w:lineRule="auto"/>
              <w:ind w:left="0" w:firstLine="0"/>
              <w:jc w:val="left"/>
            </w:pPr>
          </w:p>
          <w:p w:rsidR="00543D45" w:rsidRDefault="00543D45" w:rsidP="00B4264E">
            <w:pPr>
              <w:tabs>
                <w:tab w:val="left" w:pos="1609"/>
                <w:tab w:val="right" w:pos="2509"/>
              </w:tabs>
              <w:spacing w:after="0" w:line="259" w:lineRule="auto"/>
              <w:ind w:left="0" w:firstLine="0"/>
              <w:jc w:val="left"/>
            </w:pPr>
          </w:p>
          <w:p w:rsidR="00543D45" w:rsidRDefault="00543D45" w:rsidP="00B4264E">
            <w:pPr>
              <w:tabs>
                <w:tab w:val="left" w:pos="1609"/>
                <w:tab w:val="right" w:pos="2509"/>
              </w:tabs>
              <w:spacing w:after="0" w:line="259" w:lineRule="auto"/>
              <w:ind w:left="0" w:firstLine="0"/>
              <w:jc w:val="left"/>
            </w:pPr>
            <w:r>
              <w:t>$130.08</w:t>
            </w:r>
            <w:r>
              <w:tab/>
              <w:t>$140.48</w:t>
            </w:r>
            <w:r>
              <w:tab/>
            </w:r>
          </w:p>
          <w:p w:rsidR="00543D45" w:rsidRDefault="00543D45" w:rsidP="00B4264E">
            <w:pPr>
              <w:tabs>
                <w:tab w:val="right" w:pos="2351"/>
              </w:tabs>
              <w:spacing w:after="0" w:line="259" w:lineRule="auto"/>
              <w:ind w:left="0" w:firstLine="169"/>
              <w:jc w:val="left"/>
            </w:pPr>
            <w:r>
              <w:t>127.48</w:t>
            </w:r>
            <w:r>
              <w:tab/>
              <w:t>137.09</w:t>
            </w:r>
          </w:p>
        </w:tc>
      </w:tr>
      <w:tr w:rsidR="00543D45" w:rsidTr="00B4264E">
        <w:tblPrEx>
          <w:tblCellMar>
            <w:top w:w="10" w:type="dxa"/>
          </w:tblCellMar>
        </w:tblPrEx>
        <w:trPr>
          <w:gridBefore w:val="1"/>
          <w:wBefore w:w="324" w:type="dxa"/>
          <w:trHeight w:val="197"/>
        </w:trPr>
        <w:tc>
          <w:tcPr>
            <w:tcW w:w="2697" w:type="dxa"/>
            <w:gridSpan w:val="2"/>
            <w:tcBorders>
              <w:top w:val="nil"/>
              <w:left w:val="nil"/>
              <w:bottom w:val="nil"/>
              <w:right w:val="nil"/>
            </w:tcBorders>
          </w:tcPr>
          <w:p w:rsidR="00543D45" w:rsidRDefault="00543D45" w:rsidP="00B4264E">
            <w:pPr>
              <w:spacing w:after="0" w:line="259" w:lineRule="auto"/>
              <w:ind w:left="798" w:firstLine="0"/>
              <w:jc w:val="left"/>
            </w:pPr>
            <w:r>
              <w:lastRenderedPageBreak/>
              <w:t>75</w:t>
            </w:r>
          </w:p>
        </w:tc>
        <w:tc>
          <w:tcPr>
            <w:tcW w:w="2509" w:type="dxa"/>
            <w:gridSpan w:val="3"/>
            <w:tcBorders>
              <w:top w:val="nil"/>
              <w:left w:val="nil"/>
              <w:bottom w:val="nil"/>
              <w:right w:val="nil"/>
            </w:tcBorders>
          </w:tcPr>
          <w:p w:rsidR="00543D45" w:rsidRDefault="00543D45" w:rsidP="00B4264E">
            <w:pPr>
              <w:tabs>
                <w:tab w:val="right" w:pos="2351"/>
              </w:tabs>
              <w:spacing w:after="0" w:line="259" w:lineRule="auto"/>
              <w:ind w:left="0" w:firstLine="169"/>
              <w:jc w:val="left"/>
            </w:pPr>
            <w:r>
              <w:t>125.08</w:t>
            </w:r>
            <w:r>
              <w:tab/>
              <w:t>133.93</w:t>
            </w:r>
          </w:p>
        </w:tc>
      </w:tr>
    </w:tbl>
    <w:p w:rsidR="00543D45" w:rsidRDefault="00543D45" w:rsidP="00543D45">
      <w:pPr>
        <w:spacing w:after="6643" w:line="227" w:lineRule="auto"/>
        <w:ind w:left="14" w:right="14" w:firstLine="230"/>
      </w:pPr>
      <w:r>
        <w:rPr>
          <w:sz w:val="24"/>
        </w:rPr>
        <w:t xml:space="preserve">Should a member on the retirement date have dependents that would make the contingency for survivor's benefits necessary, this table would be used to determine the purchase price of the annuity. In the event there was no eligible contingent beneficiary at the death of the member, the commuted value of any unpaid installment would be used as a </w:t>
      </w:r>
      <w:r>
        <w:rPr>
          <w:noProof/>
        </w:rPr>
        <w:drawing>
          <wp:inline distT="0" distB="0" distL="0" distR="0" wp14:anchorId="6BBC0D6A" wp14:editId="285B944B">
            <wp:extent cx="4566" cy="4566"/>
            <wp:effectExtent l="0" t="0" r="0" b="0"/>
            <wp:docPr id="127656" name="Picture 127656"/>
            <wp:cNvGraphicFramePr/>
            <a:graphic xmlns:a="http://schemas.openxmlformats.org/drawingml/2006/main">
              <a:graphicData uri="http://schemas.openxmlformats.org/drawingml/2006/picture">
                <pic:pic xmlns:pic="http://schemas.openxmlformats.org/drawingml/2006/picture">
                  <pic:nvPicPr>
                    <pic:cNvPr id="127656" name="Picture 127656"/>
                    <pic:cNvPicPr/>
                  </pic:nvPicPr>
                  <pic:blipFill>
                    <a:blip r:embed="rId18"/>
                    <a:stretch>
                      <a:fillRect/>
                    </a:stretch>
                  </pic:blipFill>
                  <pic:spPr>
                    <a:xfrm>
                      <a:off x="0" y="0"/>
                      <a:ext cx="4566" cy="4566"/>
                    </a:xfrm>
                    <a:prstGeom prst="rect">
                      <a:avLst/>
                    </a:prstGeom>
                  </pic:spPr>
                </pic:pic>
              </a:graphicData>
            </a:graphic>
          </wp:inline>
        </w:drawing>
      </w:r>
      <w:r>
        <w:rPr>
          <w:sz w:val="24"/>
        </w:rPr>
        <w:t>credit for the current deposit to the fund.</w:t>
      </w:r>
    </w:p>
    <w:p w:rsidR="00AC2454" w:rsidRDefault="00AC2454">
      <w:bookmarkStart w:id="450" w:name="_GoBack"/>
      <w:bookmarkEnd w:id="450"/>
    </w:p>
    <w:sectPr w:rsidR="00AC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pt;height:1pt;visibility:visible;mso-wrap-style:square" o:bullet="t">
        <v:imagedata r:id="rId1" o:title=""/>
      </v:shape>
    </w:pict>
  </w:numPicBullet>
  <w:abstractNum w:abstractNumId="0" w15:restartNumberingAfterBreak="0">
    <w:nsid w:val="FFFFFFFE"/>
    <w:multiLevelType w:val="singleLevel"/>
    <w:tmpl w:val="F8A6C142"/>
    <w:lvl w:ilvl="0">
      <w:numFmt w:val="bullet"/>
      <w:lvlText w:val="*"/>
      <w:lvlJc w:val="left"/>
    </w:lvl>
  </w:abstractNum>
  <w:abstractNum w:abstractNumId="1" w15:restartNumberingAfterBreak="0">
    <w:nsid w:val="0036415C"/>
    <w:multiLevelType w:val="hybridMultilevel"/>
    <w:tmpl w:val="5C163BE6"/>
    <w:lvl w:ilvl="0" w:tplc="349CA204">
      <w:start w:val="1"/>
      <w:numFmt w:val="upperLetter"/>
      <w:lvlText w:val="%1."/>
      <w:lvlJc w:val="left"/>
      <w:pPr>
        <w:ind w:left="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A450E6">
      <w:start w:val="1"/>
      <w:numFmt w:val="lowerLetter"/>
      <w:lvlText w:val="%2"/>
      <w:lvlJc w:val="left"/>
      <w:pPr>
        <w:ind w:left="1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42DE54">
      <w:start w:val="1"/>
      <w:numFmt w:val="lowerRoman"/>
      <w:lvlText w:val="%3"/>
      <w:lvlJc w:val="left"/>
      <w:pPr>
        <w:ind w:left="2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868986">
      <w:start w:val="1"/>
      <w:numFmt w:val="decimal"/>
      <w:lvlText w:val="%4"/>
      <w:lvlJc w:val="left"/>
      <w:pPr>
        <w:ind w:left="2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D2680A">
      <w:start w:val="1"/>
      <w:numFmt w:val="lowerLetter"/>
      <w:lvlText w:val="%5"/>
      <w:lvlJc w:val="left"/>
      <w:pPr>
        <w:ind w:left="3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FA839C">
      <w:start w:val="1"/>
      <w:numFmt w:val="lowerRoman"/>
      <w:lvlText w:val="%6"/>
      <w:lvlJc w:val="left"/>
      <w:pPr>
        <w:ind w:left="4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B4F2FC">
      <w:start w:val="1"/>
      <w:numFmt w:val="decimal"/>
      <w:lvlText w:val="%7"/>
      <w:lvlJc w:val="left"/>
      <w:pPr>
        <w:ind w:left="5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AE33C8">
      <w:start w:val="1"/>
      <w:numFmt w:val="lowerLetter"/>
      <w:lvlText w:val="%8"/>
      <w:lvlJc w:val="left"/>
      <w:pPr>
        <w:ind w:left="5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3410FA">
      <w:start w:val="1"/>
      <w:numFmt w:val="lowerRoman"/>
      <w:lvlText w:val="%9"/>
      <w:lvlJc w:val="left"/>
      <w:pPr>
        <w:ind w:left="64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0EF799B"/>
    <w:multiLevelType w:val="singleLevel"/>
    <w:tmpl w:val="1D8276B6"/>
    <w:lvl w:ilvl="0">
      <w:start w:val="1"/>
      <w:numFmt w:val="decimal"/>
      <w:lvlText w:val="%1."/>
      <w:legacy w:legacy="1" w:legacySpace="0" w:legacyIndent="353"/>
      <w:lvlJc w:val="left"/>
      <w:rPr>
        <w:rFonts w:ascii="Arial" w:hAnsi="Arial" w:cs="Arial" w:hint="default"/>
      </w:rPr>
    </w:lvl>
  </w:abstractNum>
  <w:abstractNum w:abstractNumId="3" w15:restartNumberingAfterBreak="0">
    <w:nsid w:val="01F37C16"/>
    <w:multiLevelType w:val="hybridMultilevel"/>
    <w:tmpl w:val="3BC69B9A"/>
    <w:lvl w:ilvl="0" w:tplc="070CA1A2">
      <w:start w:val="1"/>
      <w:numFmt w:val="upperLetter"/>
      <w:lvlText w:val="%1."/>
      <w:lvlJc w:val="left"/>
      <w:pPr>
        <w:ind w:left="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8EBE16">
      <w:start w:val="1"/>
      <w:numFmt w:val="lowerLetter"/>
      <w:lvlText w:val="%2"/>
      <w:lvlJc w:val="left"/>
      <w:pPr>
        <w:ind w:left="1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9E64FE">
      <w:start w:val="1"/>
      <w:numFmt w:val="lowerRoman"/>
      <w:lvlText w:val="%3"/>
      <w:lvlJc w:val="left"/>
      <w:pPr>
        <w:ind w:left="20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7EE398">
      <w:start w:val="1"/>
      <w:numFmt w:val="decimal"/>
      <w:lvlText w:val="%4"/>
      <w:lvlJc w:val="left"/>
      <w:pPr>
        <w:ind w:left="2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DA57BC">
      <w:start w:val="1"/>
      <w:numFmt w:val="lowerLetter"/>
      <w:lvlText w:val="%5"/>
      <w:lvlJc w:val="left"/>
      <w:pPr>
        <w:ind w:left="3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968E4EC">
      <w:start w:val="1"/>
      <w:numFmt w:val="lowerRoman"/>
      <w:lvlText w:val="%6"/>
      <w:lvlJc w:val="left"/>
      <w:pPr>
        <w:ind w:left="4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CEC592">
      <w:start w:val="1"/>
      <w:numFmt w:val="decimal"/>
      <w:lvlText w:val="%7"/>
      <w:lvlJc w:val="left"/>
      <w:pPr>
        <w:ind w:left="4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CE553A">
      <w:start w:val="1"/>
      <w:numFmt w:val="lowerLetter"/>
      <w:lvlText w:val="%8"/>
      <w:lvlJc w:val="left"/>
      <w:pPr>
        <w:ind w:left="5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BC6DF8">
      <w:start w:val="1"/>
      <w:numFmt w:val="lowerRoman"/>
      <w:lvlText w:val="%9"/>
      <w:lvlJc w:val="left"/>
      <w:pPr>
        <w:ind w:left="6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2077F88"/>
    <w:multiLevelType w:val="singleLevel"/>
    <w:tmpl w:val="A296C1A2"/>
    <w:lvl w:ilvl="0">
      <w:start w:val="2"/>
      <w:numFmt w:val="decimal"/>
      <w:lvlText w:val="%1."/>
      <w:legacy w:legacy="1" w:legacySpace="0" w:legacyIndent="569"/>
      <w:lvlJc w:val="left"/>
      <w:rPr>
        <w:rFonts w:ascii="Times New Roman" w:hAnsi="Times New Roman" w:cs="Times New Roman" w:hint="default"/>
      </w:rPr>
    </w:lvl>
  </w:abstractNum>
  <w:abstractNum w:abstractNumId="5" w15:restartNumberingAfterBreak="0">
    <w:nsid w:val="022E4B30"/>
    <w:multiLevelType w:val="hybridMultilevel"/>
    <w:tmpl w:val="6D82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5F04FA"/>
    <w:multiLevelType w:val="hybridMultilevel"/>
    <w:tmpl w:val="4F0A8C3C"/>
    <w:lvl w:ilvl="0" w:tplc="76BCA06C">
      <w:start w:val="1"/>
      <w:numFmt w:val="upperLetter"/>
      <w:lvlText w:val="%1."/>
      <w:lvlJc w:val="left"/>
      <w:pPr>
        <w:ind w:left="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94B386">
      <w:start w:val="1"/>
      <w:numFmt w:val="lowerLetter"/>
      <w:lvlText w:val="%2"/>
      <w:lvlJc w:val="left"/>
      <w:pPr>
        <w:ind w:left="1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9E4EC6">
      <w:start w:val="1"/>
      <w:numFmt w:val="lowerRoman"/>
      <w:lvlText w:val="%3"/>
      <w:lvlJc w:val="left"/>
      <w:pPr>
        <w:ind w:left="2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3C6476">
      <w:start w:val="1"/>
      <w:numFmt w:val="decimal"/>
      <w:lvlText w:val="%4"/>
      <w:lvlJc w:val="left"/>
      <w:pPr>
        <w:ind w:left="2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5C776E">
      <w:start w:val="1"/>
      <w:numFmt w:val="lowerLetter"/>
      <w:lvlText w:val="%5"/>
      <w:lvlJc w:val="left"/>
      <w:pPr>
        <w:ind w:left="3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A03048">
      <w:start w:val="1"/>
      <w:numFmt w:val="lowerRoman"/>
      <w:lvlText w:val="%6"/>
      <w:lvlJc w:val="left"/>
      <w:pPr>
        <w:ind w:left="4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68D23C">
      <w:start w:val="1"/>
      <w:numFmt w:val="decimal"/>
      <w:lvlText w:val="%7"/>
      <w:lvlJc w:val="left"/>
      <w:pPr>
        <w:ind w:left="4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2CE9C6">
      <w:start w:val="1"/>
      <w:numFmt w:val="lowerLetter"/>
      <w:lvlText w:val="%8"/>
      <w:lvlJc w:val="left"/>
      <w:pPr>
        <w:ind w:left="5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CE1D52">
      <w:start w:val="1"/>
      <w:numFmt w:val="lowerRoman"/>
      <w:lvlText w:val="%9"/>
      <w:lvlJc w:val="left"/>
      <w:pPr>
        <w:ind w:left="6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58F6A2A"/>
    <w:multiLevelType w:val="hybridMultilevel"/>
    <w:tmpl w:val="126059D2"/>
    <w:lvl w:ilvl="0" w:tplc="540E116A">
      <w:start w:val="1"/>
      <w:numFmt w:val="upperLetter"/>
      <w:lvlText w:val="%1."/>
      <w:lvlJc w:val="left"/>
      <w:pPr>
        <w:ind w:left="4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71617D4">
      <w:start w:val="1"/>
      <w:numFmt w:val="decimal"/>
      <w:lvlText w:val="(%2)"/>
      <w:lvlJc w:val="left"/>
      <w:pPr>
        <w:ind w:left="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F28D46">
      <w:start w:val="1"/>
      <w:numFmt w:val="lowerRoman"/>
      <w:lvlText w:val="%3"/>
      <w:lvlJc w:val="left"/>
      <w:pPr>
        <w:ind w:left="1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C6619A">
      <w:start w:val="1"/>
      <w:numFmt w:val="decimal"/>
      <w:lvlText w:val="%4"/>
      <w:lvlJc w:val="left"/>
      <w:pPr>
        <w:ind w:left="22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120BE4">
      <w:start w:val="1"/>
      <w:numFmt w:val="lowerLetter"/>
      <w:lvlText w:val="%5"/>
      <w:lvlJc w:val="left"/>
      <w:pPr>
        <w:ind w:left="30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A0151E">
      <w:start w:val="1"/>
      <w:numFmt w:val="lowerRoman"/>
      <w:lvlText w:val="%6"/>
      <w:lvlJc w:val="left"/>
      <w:pPr>
        <w:ind w:left="3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DCF964">
      <w:start w:val="1"/>
      <w:numFmt w:val="decimal"/>
      <w:lvlText w:val="%7"/>
      <w:lvlJc w:val="left"/>
      <w:pPr>
        <w:ind w:left="4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727ACC">
      <w:start w:val="1"/>
      <w:numFmt w:val="lowerLetter"/>
      <w:lvlText w:val="%8"/>
      <w:lvlJc w:val="left"/>
      <w:pPr>
        <w:ind w:left="51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865F9A">
      <w:start w:val="1"/>
      <w:numFmt w:val="lowerRoman"/>
      <w:lvlText w:val="%9"/>
      <w:lvlJc w:val="left"/>
      <w:pPr>
        <w:ind w:left="58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5CF14DC"/>
    <w:multiLevelType w:val="hybridMultilevel"/>
    <w:tmpl w:val="CBCC0ED8"/>
    <w:lvl w:ilvl="0" w:tplc="B6BCD396">
      <w:start w:val="1"/>
      <w:numFmt w:val="upperLetter"/>
      <w:lvlText w:val="%1."/>
      <w:lvlJc w:val="left"/>
      <w:pPr>
        <w:ind w:left="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34CD1A">
      <w:start w:val="1"/>
      <w:numFmt w:val="lowerLetter"/>
      <w:lvlText w:val="%2"/>
      <w:lvlJc w:val="left"/>
      <w:pPr>
        <w:ind w:left="1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32E4BF4">
      <w:start w:val="1"/>
      <w:numFmt w:val="lowerRoman"/>
      <w:lvlText w:val="%3"/>
      <w:lvlJc w:val="left"/>
      <w:pPr>
        <w:ind w:left="2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EAE02E0">
      <w:start w:val="1"/>
      <w:numFmt w:val="decimal"/>
      <w:lvlText w:val="%4"/>
      <w:lvlJc w:val="left"/>
      <w:pPr>
        <w:ind w:left="28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B82EA8">
      <w:start w:val="1"/>
      <w:numFmt w:val="lowerLetter"/>
      <w:lvlText w:val="%5"/>
      <w:lvlJc w:val="left"/>
      <w:pPr>
        <w:ind w:left="35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E0B44E">
      <w:start w:val="1"/>
      <w:numFmt w:val="lowerRoman"/>
      <w:lvlText w:val="%6"/>
      <w:lvlJc w:val="left"/>
      <w:pPr>
        <w:ind w:left="4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AE6B174">
      <w:start w:val="1"/>
      <w:numFmt w:val="decimal"/>
      <w:lvlText w:val="%7"/>
      <w:lvlJc w:val="left"/>
      <w:pPr>
        <w:ind w:left="50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104BBC">
      <w:start w:val="1"/>
      <w:numFmt w:val="lowerLetter"/>
      <w:lvlText w:val="%8"/>
      <w:lvlJc w:val="left"/>
      <w:pPr>
        <w:ind w:left="57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6B69AB4">
      <w:start w:val="1"/>
      <w:numFmt w:val="lowerRoman"/>
      <w:lvlText w:val="%9"/>
      <w:lvlJc w:val="left"/>
      <w:pPr>
        <w:ind w:left="64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5DC65E6"/>
    <w:multiLevelType w:val="hybridMultilevel"/>
    <w:tmpl w:val="F44A59F4"/>
    <w:lvl w:ilvl="0" w:tplc="74568BB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6306814">
      <w:start w:val="1"/>
      <w:numFmt w:val="upperLetter"/>
      <w:lvlRestart w:val="0"/>
      <w:lvlText w:val="%2."/>
      <w:lvlJc w:val="left"/>
      <w:pPr>
        <w:ind w:left="7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6FCDAB8">
      <w:start w:val="1"/>
      <w:numFmt w:val="lowerRoman"/>
      <w:lvlText w:val="%3"/>
      <w:lvlJc w:val="left"/>
      <w:pPr>
        <w:ind w:left="14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578163A">
      <w:start w:val="1"/>
      <w:numFmt w:val="decimal"/>
      <w:lvlText w:val="%4"/>
      <w:lvlJc w:val="left"/>
      <w:pPr>
        <w:ind w:left="21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F4E475A">
      <w:start w:val="1"/>
      <w:numFmt w:val="lowerLetter"/>
      <w:lvlText w:val="%5"/>
      <w:lvlJc w:val="left"/>
      <w:pPr>
        <w:ind w:left="29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89A20B8">
      <w:start w:val="1"/>
      <w:numFmt w:val="lowerRoman"/>
      <w:lvlText w:val="%6"/>
      <w:lvlJc w:val="left"/>
      <w:pPr>
        <w:ind w:left="36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EA6AE0">
      <w:start w:val="1"/>
      <w:numFmt w:val="decimal"/>
      <w:lvlText w:val="%7"/>
      <w:lvlJc w:val="left"/>
      <w:pPr>
        <w:ind w:left="43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7749A92">
      <w:start w:val="1"/>
      <w:numFmt w:val="lowerLetter"/>
      <w:lvlText w:val="%8"/>
      <w:lvlJc w:val="left"/>
      <w:pPr>
        <w:ind w:left="50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6A81D4">
      <w:start w:val="1"/>
      <w:numFmt w:val="lowerRoman"/>
      <w:lvlText w:val="%9"/>
      <w:lvlJc w:val="left"/>
      <w:pPr>
        <w:ind w:left="57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6A226D8"/>
    <w:multiLevelType w:val="hybridMultilevel"/>
    <w:tmpl w:val="EEDE4776"/>
    <w:lvl w:ilvl="0" w:tplc="5CA23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7115246"/>
    <w:multiLevelType w:val="hybridMultilevel"/>
    <w:tmpl w:val="C8784B7C"/>
    <w:lvl w:ilvl="0" w:tplc="5AB658B2">
      <w:start w:val="10"/>
      <w:numFmt w:val="upperLetter"/>
      <w:lvlText w:val="%1."/>
      <w:lvlJc w:val="left"/>
      <w:pPr>
        <w:ind w:left="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546B2C">
      <w:start w:val="1"/>
      <w:numFmt w:val="lowerLetter"/>
      <w:lvlText w:val="%2"/>
      <w:lvlJc w:val="left"/>
      <w:pPr>
        <w:ind w:left="1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029910">
      <w:start w:val="1"/>
      <w:numFmt w:val="lowerRoman"/>
      <w:lvlText w:val="%3"/>
      <w:lvlJc w:val="left"/>
      <w:pPr>
        <w:ind w:left="1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D293A0">
      <w:start w:val="1"/>
      <w:numFmt w:val="decimal"/>
      <w:lvlText w:val="%4"/>
      <w:lvlJc w:val="left"/>
      <w:pPr>
        <w:ind w:left="2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062F32">
      <w:start w:val="1"/>
      <w:numFmt w:val="lowerLetter"/>
      <w:lvlText w:val="%5"/>
      <w:lvlJc w:val="left"/>
      <w:pPr>
        <w:ind w:left="3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4E3512">
      <w:start w:val="1"/>
      <w:numFmt w:val="lowerRoman"/>
      <w:lvlText w:val="%6"/>
      <w:lvlJc w:val="left"/>
      <w:pPr>
        <w:ind w:left="4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520988">
      <w:start w:val="1"/>
      <w:numFmt w:val="decimal"/>
      <w:lvlText w:val="%7"/>
      <w:lvlJc w:val="left"/>
      <w:pPr>
        <w:ind w:left="4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88B404">
      <w:start w:val="1"/>
      <w:numFmt w:val="lowerLetter"/>
      <w:lvlText w:val="%8"/>
      <w:lvlJc w:val="left"/>
      <w:pPr>
        <w:ind w:left="5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DCEA46">
      <w:start w:val="1"/>
      <w:numFmt w:val="lowerRoman"/>
      <w:lvlText w:val="%9"/>
      <w:lvlJc w:val="left"/>
      <w:pPr>
        <w:ind w:left="6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074F063D"/>
    <w:multiLevelType w:val="hybridMultilevel"/>
    <w:tmpl w:val="1A6E48E8"/>
    <w:lvl w:ilvl="0" w:tplc="752E0B8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CE81162">
      <w:start w:val="2"/>
      <w:numFmt w:val="upperLetter"/>
      <w:lvlRestart w:val="0"/>
      <w:lvlText w:val="%2."/>
      <w:lvlJc w:val="left"/>
      <w:pPr>
        <w:ind w:left="6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538FE8A">
      <w:start w:val="1"/>
      <w:numFmt w:val="lowerRoman"/>
      <w:lvlText w:val="%3"/>
      <w:lvlJc w:val="left"/>
      <w:pPr>
        <w:ind w:left="1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06CA5AE">
      <w:start w:val="1"/>
      <w:numFmt w:val="decimal"/>
      <w:lvlText w:val="%4"/>
      <w:lvlJc w:val="left"/>
      <w:pPr>
        <w:ind w:left="2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8EE466A">
      <w:start w:val="1"/>
      <w:numFmt w:val="lowerLetter"/>
      <w:lvlText w:val="%5"/>
      <w:lvlJc w:val="left"/>
      <w:pPr>
        <w:ind w:left="2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DA630D6">
      <w:start w:val="1"/>
      <w:numFmt w:val="lowerRoman"/>
      <w:lvlText w:val="%6"/>
      <w:lvlJc w:val="left"/>
      <w:pPr>
        <w:ind w:left="3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BB0B2A0">
      <w:start w:val="1"/>
      <w:numFmt w:val="decimal"/>
      <w:lvlText w:val="%7"/>
      <w:lvlJc w:val="left"/>
      <w:pPr>
        <w:ind w:left="4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8683A92">
      <w:start w:val="1"/>
      <w:numFmt w:val="lowerLetter"/>
      <w:lvlText w:val="%8"/>
      <w:lvlJc w:val="left"/>
      <w:pPr>
        <w:ind w:left="50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756AD3C">
      <w:start w:val="1"/>
      <w:numFmt w:val="lowerRoman"/>
      <w:lvlText w:val="%9"/>
      <w:lvlJc w:val="left"/>
      <w:pPr>
        <w:ind w:left="57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75E63EB"/>
    <w:multiLevelType w:val="singleLevel"/>
    <w:tmpl w:val="0C126858"/>
    <w:lvl w:ilvl="0">
      <w:start w:val="1"/>
      <w:numFmt w:val="upperLetter"/>
      <w:lvlText w:val="%1."/>
      <w:legacy w:legacy="1" w:legacySpace="0" w:legacyIndent="727"/>
      <w:lvlJc w:val="left"/>
      <w:rPr>
        <w:rFonts w:ascii="Arial Unicode MS" w:eastAsia="Arial Unicode MS" w:hAnsi="Arial Unicode MS" w:cs="Arial Unicode MS" w:hint="eastAsia"/>
      </w:rPr>
    </w:lvl>
  </w:abstractNum>
  <w:abstractNum w:abstractNumId="14" w15:restartNumberingAfterBreak="0">
    <w:nsid w:val="088D46F9"/>
    <w:multiLevelType w:val="hybridMultilevel"/>
    <w:tmpl w:val="17A22172"/>
    <w:lvl w:ilvl="0" w:tplc="77C4F5A8">
      <w:start w:val="11"/>
      <w:numFmt w:val="upperLetter"/>
      <w:lvlText w:val="%1."/>
      <w:lvlJc w:val="left"/>
      <w:pPr>
        <w:ind w:left="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396B740">
      <w:start w:val="1"/>
      <w:numFmt w:val="decimal"/>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7DA984E">
      <w:start w:val="1"/>
      <w:numFmt w:val="lowerRoman"/>
      <w:lvlText w:val="%3"/>
      <w:lvlJc w:val="left"/>
      <w:pPr>
        <w:ind w:left="17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48E0D4">
      <w:start w:val="1"/>
      <w:numFmt w:val="decimal"/>
      <w:lvlText w:val="%4"/>
      <w:lvlJc w:val="left"/>
      <w:pPr>
        <w:ind w:left="24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2DC7F02">
      <w:start w:val="1"/>
      <w:numFmt w:val="lowerLetter"/>
      <w:lvlText w:val="%5"/>
      <w:lvlJc w:val="left"/>
      <w:pPr>
        <w:ind w:left="31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24002EA">
      <w:start w:val="1"/>
      <w:numFmt w:val="lowerRoman"/>
      <w:lvlText w:val="%6"/>
      <w:lvlJc w:val="left"/>
      <w:pPr>
        <w:ind w:left="38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274E40C">
      <w:start w:val="1"/>
      <w:numFmt w:val="decimal"/>
      <w:lvlText w:val="%7"/>
      <w:lvlJc w:val="left"/>
      <w:pPr>
        <w:ind w:left="46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060A1E4">
      <w:start w:val="1"/>
      <w:numFmt w:val="lowerLetter"/>
      <w:lvlText w:val="%8"/>
      <w:lvlJc w:val="left"/>
      <w:pPr>
        <w:ind w:left="53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6AF774">
      <w:start w:val="1"/>
      <w:numFmt w:val="lowerRoman"/>
      <w:lvlText w:val="%9"/>
      <w:lvlJc w:val="left"/>
      <w:pPr>
        <w:ind w:left="60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8A55700"/>
    <w:multiLevelType w:val="hybridMultilevel"/>
    <w:tmpl w:val="CE88DE68"/>
    <w:lvl w:ilvl="0" w:tplc="EF2A9C2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46A1AA">
      <w:start w:val="1"/>
      <w:numFmt w:val="lowerLetter"/>
      <w:lvlText w:val="%2"/>
      <w:lvlJc w:val="left"/>
      <w:pPr>
        <w:ind w:left="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1E6AFE">
      <w:start w:val="1"/>
      <w:numFmt w:val="decimal"/>
      <w:lvlRestart w:val="0"/>
      <w:lvlText w:val="(%3)"/>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7E0994">
      <w:start w:val="1"/>
      <w:numFmt w:val="decimal"/>
      <w:lvlText w:val="%4"/>
      <w:lvlJc w:val="left"/>
      <w:pPr>
        <w:ind w:left="1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967576">
      <w:start w:val="1"/>
      <w:numFmt w:val="lowerLetter"/>
      <w:lvlText w:val="%5"/>
      <w:lvlJc w:val="left"/>
      <w:pPr>
        <w:ind w:left="2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0063D0">
      <w:start w:val="1"/>
      <w:numFmt w:val="lowerRoman"/>
      <w:lvlText w:val="%6"/>
      <w:lvlJc w:val="left"/>
      <w:pPr>
        <w:ind w:left="3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C828FC">
      <w:start w:val="1"/>
      <w:numFmt w:val="decimal"/>
      <w:lvlText w:val="%7"/>
      <w:lvlJc w:val="left"/>
      <w:pPr>
        <w:ind w:left="39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AC2CAE">
      <w:start w:val="1"/>
      <w:numFmt w:val="lowerLetter"/>
      <w:lvlText w:val="%8"/>
      <w:lvlJc w:val="left"/>
      <w:pPr>
        <w:ind w:left="46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ACBD3A">
      <w:start w:val="1"/>
      <w:numFmt w:val="lowerRoman"/>
      <w:lvlText w:val="%9"/>
      <w:lvlJc w:val="left"/>
      <w:pPr>
        <w:ind w:left="5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9984BF9"/>
    <w:multiLevelType w:val="hybridMultilevel"/>
    <w:tmpl w:val="B0A08EAE"/>
    <w:lvl w:ilvl="0" w:tplc="3F04FC70">
      <w:start w:val="1"/>
      <w:numFmt w:val="upperLetter"/>
      <w:lvlText w:val="%1."/>
      <w:lvlJc w:val="left"/>
      <w:pPr>
        <w:ind w:left="6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4E9834">
      <w:start w:val="1"/>
      <w:numFmt w:val="lowerLetter"/>
      <w:lvlText w:val="%2"/>
      <w:lvlJc w:val="left"/>
      <w:pPr>
        <w:ind w:left="1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D1CCAC2">
      <w:start w:val="1"/>
      <w:numFmt w:val="lowerRoman"/>
      <w:lvlText w:val="%3"/>
      <w:lvlJc w:val="left"/>
      <w:pPr>
        <w:ind w:left="2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B561A48">
      <w:start w:val="1"/>
      <w:numFmt w:val="decimal"/>
      <w:lvlText w:val="%4"/>
      <w:lvlJc w:val="left"/>
      <w:pPr>
        <w:ind w:left="2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4B44BC8">
      <w:start w:val="1"/>
      <w:numFmt w:val="lowerLetter"/>
      <w:lvlText w:val="%5"/>
      <w:lvlJc w:val="left"/>
      <w:pPr>
        <w:ind w:left="3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47A8816">
      <w:start w:val="1"/>
      <w:numFmt w:val="lowerRoman"/>
      <w:lvlText w:val="%6"/>
      <w:lvlJc w:val="left"/>
      <w:pPr>
        <w:ind w:left="4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AE607CA">
      <w:start w:val="1"/>
      <w:numFmt w:val="decimal"/>
      <w:lvlText w:val="%7"/>
      <w:lvlJc w:val="left"/>
      <w:pPr>
        <w:ind w:left="5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268D22">
      <w:start w:val="1"/>
      <w:numFmt w:val="lowerLetter"/>
      <w:lvlText w:val="%8"/>
      <w:lvlJc w:val="left"/>
      <w:pPr>
        <w:ind w:left="5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D8A058">
      <w:start w:val="1"/>
      <w:numFmt w:val="lowerRoman"/>
      <w:lvlText w:val="%9"/>
      <w:lvlJc w:val="left"/>
      <w:pPr>
        <w:ind w:left="6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9B46ECB"/>
    <w:multiLevelType w:val="hybridMultilevel"/>
    <w:tmpl w:val="747AD6D2"/>
    <w:lvl w:ilvl="0" w:tplc="DFC40CA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B602F0">
      <w:start w:val="1"/>
      <w:numFmt w:val="lowerLetter"/>
      <w:lvlText w:val="%2"/>
      <w:lvlJc w:val="left"/>
      <w:pPr>
        <w:ind w:left="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B4507A">
      <w:start w:val="1"/>
      <w:numFmt w:val="decimal"/>
      <w:lvlRestart w:val="0"/>
      <w:lvlText w:val="(%3)"/>
      <w:lvlJc w:val="left"/>
      <w:pPr>
        <w:ind w:left="1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740EAC">
      <w:start w:val="1"/>
      <w:numFmt w:val="decimal"/>
      <w:lvlText w:val="%4"/>
      <w:lvlJc w:val="left"/>
      <w:pPr>
        <w:ind w:left="1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86358C">
      <w:start w:val="1"/>
      <w:numFmt w:val="lowerLetter"/>
      <w:lvlText w:val="%5"/>
      <w:lvlJc w:val="left"/>
      <w:pPr>
        <w:ind w:left="2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F2EE5E">
      <w:start w:val="1"/>
      <w:numFmt w:val="lowerRoman"/>
      <w:lvlText w:val="%6"/>
      <w:lvlJc w:val="left"/>
      <w:pPr>
        <w:ind w:left="3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6C3DAA">
      <w:start w:val="1"/>
      <w:numFmt w:val="decimal"/>
      <w:lvlText w:val="%7"/>
      <w:lvlJc w:val="left"/>
      <w:pPr>
        <w:ind w:left="3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A08BC0">
      <w:start w:val="1"/>
      <w:numFmt w:val="lowerLetter"/>
      <w:lvlText w:val="%8"/>
      <w:lvlJc w:val="left"/>
      <w:pPr>
        <w:ind w:left="4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9827FA">
      <w:start w:val="1"/>
      <w:numFmt w:val="lowerRoman"/>
      <w:lvlText w:val="%9"/>
      <w:lvlJc w:val="left"/>
      <w:pPr>
        <w:ind w:left="5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0A603B45"/>
    <w:multiLevelType w:val="hybridMultilevel"/>
    <w:tmpl w:val="6096D72A"/>
    <w:lvl w:ilvl="0" w:tplc="5D92082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0A8961D8"/>
    <w:multiLevelType w:val="hybridMultilevel"/>
    <w:tmpl w:val="B97AFFFC"/>
    <w:lvl w:ilvl="0" w:tplc="197C30B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BAABCE4">
      <w:start w:val="1"/>
      <w:numFmt w:val="lowerLetter"/>
      <w:lvlText w:val="%2"/>
      <w:lvlJc w:val="left"/>
      <w:pPr>
        <w:ind w:left="5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02A2192">
      <w:start w:val="1"/>
      <w:numFmt w:val="lowerRoman"/>
      <w:lvlText w:val="%3"/>
      <w:lvlJc w:val="left"/>
      <w:pPr>
        <w:ind w:left="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860522">
      <w:start w:val="6"/>
      <w:numFmt w:val="decimal"/>
      <w:lvlRestart w:val="0"/>
      <w:lvlText w:val="(%4)"/>
      <w:lvlJc w:val="left"/>
      <w:pPr>
        <w:ind w:left="10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E03FDE">
      <w:start w:val="1"/>
      <w:numFmt w:val="lowerLetter"/>
      <w:lvlText w:val="%5"/>
      <w:lvlJc w:val="left"/>
      <w:pPr>
        <w:ind w:left="17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48A06A">
      <w:start w:val="1"/>
      <w:numFmt w:val="lowerRoman"/>
      <w:lvlText w:val="%6"/>
      <w:lvlJc w:val="left"/>
      <w:pPr>
        <w:ind w:left="24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66DC50">
      <w:start w:val="1"/>
      <w:numFmt w:val="decimal"/>
      <w:lvlText w:val="%7"/>
      <w:lvlJc w:val="left"/>
      <w:pPr>
        <w:ind w:left="31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C263018">
      <w:start w:val="1"/>
      <w:numFmt w:val="lowerLetter"/>
      <w:lvlText w:val="%8"/>
      <w:lvlJc w:val="left"/>
      <w:pPr>
        <w:ind w:left="38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BF281A8">
      <w:start w:val="1"/>
      <w:numFmt w:val="lowerRoman"/>
      <w:lvlText w:val="%9"/>
      <w:lvlJc w:val="left"/>
      <w:pPr>
        <w:ind w:left="46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B155710"/>
    <w:multiLevelType w:val="hybridMultilevel"/>
    <w:tmpl w:val="6BFACF62"/>
    <w:lvl w:ilvl="0" w:tplc="8CD08CC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A84ACC">
      <w:start w:val="1"/>
      <w:numFmt w:val="lowerLetter"/>
      <w:lvlText w:val="%2"/>
      <w:lvlJc w:val="left"/>
      <w:pPr>
        <w:ind w:left="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E88778">
      <w:start w:val="1"/>
      <w:numFmt w:val="decimal"/>
      <w:lvlRestart w:val="0"/>
      <w:lvlText w:val="(%3)"/>
      <w:lvlJc w:val="left"/>
      <w:pPr>
        <w:ind w:left="1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CA58B6">
      <w:start w:val="1"/>
      <w:numFmt w:val="decimal"/>
      <w:lvlText w:val="%4"/>
      <w:lvlJc w:val="left"/>
      <w:pPr>
        <w:ind w:left="1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3246F2">
      <w:start w:val="1"/>
      <w:numFmt w:val="lowerLetter"/>
      <w:lvlText w:val="%5"/>
      <w:lvlJc w:val="left"/>
      <w:pPr>
        <w:ind w:left="2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346510">
      <w:start w:val="1"/>
      <w:numFmt w:val="lowerRoman"/>
      <w:lvlText w:val="%6"/>
      <w:lvlJc w:val="left"/>
      <w:pPr>
        <w:ind w:left="3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F69202">
      <w:start w:val="1"/>
      <w:numFmt w:val="decimal"/>
      <w:lvlText w:val="%7"/>
      <w:lvlJc w:val="left"/>
      <w:pPr>
        <w:ind w:left="3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06BFF2">
      <w:start w:val="1"/>
      <w:numFmt w:val="lowerLetter"/>
      <w:lvlText w:val="%8"/>
      <w:lvlJc w:val="left"/>
      <w:pPr>
        <w:ind w:left="4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2A14A2">
      <w:start w:val="1"/>
      <w:numFmt w:val="lowerRoman"/>
      <w:lvlText w:val="%9"/>
      <w:lvlJc w:val="left"/>
      <w:pPr>
        <w:ind w:left="5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0BBA05C3"/>
    <w:multiLevelType w:val="hybridMultilevel"/>
    <w:tmpl w:val="599404BE"/>
    <w:lvl w:ilvl="0" w:tplc="31F8433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4E71B4">
      <w:start w:val="1"/>
      <w:numFmt w:val="lowerLetter"/>
      <w:lvlText w:val="%2"/>
      <w:lvlJc w:val="left"/>
      <w:pPr>
        <w:ind w:left="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2C7ECE">
      <w:start w:val="1"/>
      <w:numFmt w:val="decimal"/>
      <w:lvlRestart w:val="0"/>
      <w:lvlText w:val="(%3)"/>
      <w:lvlJc w:val="left"/>
      <w:pPr>
        <w:ind w:left="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DCC75C">
      <w:start w:val="1"/>
      <w:numFmt w:val="decimal"/>
      <w:lvlText w:val="%4"/>
      <w:lvlJc w:val="left"/>
      <w:pPr>
        <w:ind w:left="1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707F0A">
      <w:start w:val="1"/>
      <w:numFmt w:val="lowerLetter"/>
      <w:lvlText w:val="%5"/>
      <w:lvlJc w:val="left"/>
      <w:pPr>
        <w:ind w:left="2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1A7236">
      <w:start w:val="1"/>
      <w:numFmt w:val="lowerRoman"/>
      <w:lvlText w:val="%6"/>
      <w:lvlJc w:val="left"/>
      <w:pPr>
        <w:ind w:left="3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DC7A20">
      <w:start w:val="1"/>
      <w:numFmt w:val="decimal"/>
      <w:lvlText w:val="%7"/>
      <w:lvlJc w:val="left"/>
      <w:pPr>
        <w:ind w:left="3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36ECF0">
      <w:start w:val="1"/>
      <w:numFmt w:val="lowerLetter"/>
      <w:lvlText w:val="%8"/>
      <w:lvlJc w:val="left"/>
      <w:pPr>
        <w:ind w:left="4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260400">
      <w:start w:val="1"/>
      <w:numFmt w:val="lowerRoman"/>
      <w:lvlText w:val="%9"/>
      <w:lvlJc w:val="left"/>
      <w:pPr>
        <w:ind w:left="5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0C8C1426"/>
    <w:multiLevelType w:val="hybridMultilevel"/>
    <w:tmpl w:val="3236C8C8"/>
    <w:lvl w:ilvl="0" w:tplc="50AEA1A2">
      <w:start w:val="1"/>
      <w:numFmt w:val="decimal"/>
      <w:lvlText w:val="(%1)"/>
      <w:lvlJc w:val="left"/>
      <w:pPr>
        <w:ind w:left="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F4C5D2">
      <w:start w:val="1"/>
      <w:numFmt w:val="lowerLetter"/>
      <w:lvlText w:val="%2"/>
      <w:lvlJc w:val="left"/>
      <w:pPr>
        <w:ind w:left="17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AAAC88">
      <w:start w:val="1"/>
      <w:numFmt w:val="lowerRoman"/>
      <w:lvlText w:val="%3"/>
      <w:lvlJc w:val="left"/>
      <w:pPr>
        <w:ind w:left="24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EE2AF96">
      <w:start w:val="1"/>
      <w:numFmt w:val="decimal"/>
      <w:lvlText w:val="%4"/>
      <w:lvlJc w:val="left"/>
      <w:pPr>
        <w:ind w:left="31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288D44A">
      <w:start w:val="1"/>
      <w:numFmt w:val="lowerLetter"/>
      <w:lvlText w:val="%5"/>
      <w:lvlJc w:val="left"/>
      <w:pPr>
        <w:ind w:left="38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B6217C0">
      <w:start w:val="1"/>
      <w:numFmt w:val="lowerRoman"/>
      <w:lvlText w:val="%6"/>
      <w:lvlJc w:val="left"/>
      <w:pPr>
        <w:ind w:left="46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EFECFEC">
      <w:start w:val="1"/>
      <w:numFmt w:val="decimal"/>
      <w:lvlText w:val="%7"/>
      <w:lvlJc w:val="left"/>
      <w:pPr>
        <w:ind w:left="53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D6EFA8">
      <w:start w:val="1"/>
      <w:numFmt w:val="lowerLetter"/>
      <w:lvlText w:val="%8"/>
      <w:lvlJc w:val="left"/>
      <w:pPr>
        <w:ind w:left="60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FCCFAE6">
      <w:start w:val="1"/>
      <w:numFmt w:val="lowerRoman"/>
      <w:lvlText w:val="%9"/>
      <w:lvlJc w:val="left"/>
      <w:pPr>
        <w:ind w:left="67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D04013A"/>
    <w:multiLevelType w:val="hybridMultilevel"/>
    <w:tmpl w:val="7D744EC0"/>
    <w:lvl w:ilvl="0" w:tplc="87AE7D5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207D3C">
      <w:start w:val="1"/>
      <w:numFmt w:val="upperLetter"/>
      <w:lvlRestart w:val="0"/>
      <w:lvlText w:val="%2."/>
      <w:lvlJc w:val="left"/>
      <w:pPr>
        <w:ind w:left="6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A1C1CF6">
      <w:start w:val="1"/>
      <w:numFmt w:val="lowerRoman"/>
      <w:lvlText w:val="%3"/>
      <w:lvlJc w:val="left"/>
      <w:pPr>
        <w:ind w:left="14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94E09EC">
      <w:start w:val="1"/>
      <w:numFmt w:val="decimal"/>
      <w:lvlText w:val="%4"/>
      <w:lvlJc w:val="left"/>
      <w:pPr>
        <w:ind w:left="21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7600144">
      <w:start w:val="1"/>
      <w:numFmt w:val="lowerLetter"/>
      <w:lvlText w:val="%5"/>
      <w:lvlJc w:val="left"/>
      <w:pPr>
        <w:ind w:left="28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3C24A6">
      <w:start w:val="1"/>
      <w:numFmt w:val="lowerRoman"/>
      <w:lvlText w:val="%6"/>
      <w:lvlJc w:val="left"/>
      <w:pPr>
        <w:ind w:left="35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E884456">
      <w:start w:val="1"/>
      <w:numFmt w:val="decimal"/>
      <w:lvlText w:val="%7"/>
      <w:lvlJc w:val="left"/>
      <w:pPr>
        <w:ind w:left="42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C25658">
      <w:start w:val="1"/>
      <w:numFmt w:val="lowerLetter"/>
      <w:lvlText w:val="%8"/>
      <w:lvlJc w:val="left"/>
      <w:pPr>
        <w:ind w:left="50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782292">
      <w:start w:val="1"/>
      <w:numFmt w:val="lowerRoman"/>
      <w:lvlText w:val="%9"/>
      <w:lvlJc w:val="left"/>
      <w:pPr>
        <w:ind w:left="57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D46639F"/>
    <w:multiLevelType w:val="hybridMultilevel"/>
    <w:tmpl w:val="2B9EA394"/>
    <w:lvl w:ilvl="0" w:tplc="CFBC2034">
      <w:start w:val="1"/>
      <w:numFmt w:val="upperLetter"/>
      <w:lvlText w:val="%1."/>
      <w:lvlJc w:val="left"/>
      <w:pPr>
        <w:ind w:left="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B921AE4">
      <w:start w:val="1"/>
      <w:numFmt w:val="lowerLetter"/>
      <w:lvlText w:val="%2"/>
      <w:lvlJc w:val="left"/>
      <w:pPr>
        <w:ind w:left="1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0EEC1B8">
      <w:start w:val="1"/>
      <w:numFmt w:val="lowerRoman"/>
      <w:lvlText w:val="%3"/>
      <w:lvlJc w:val="left"/>
      <w:pPr>
        <w:ind w:left="1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0D8E90E">
      <w:start w:val="1"/>
      <w:numFmt w:val="decimal"/>
      <w:lvlText w:val="%4"/>
      <w:lvlJc w:val="left"/>
      <w:pPr>
        <w:ind w:left="27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9906DDC">
      <w:start w:val="1"/>
      <w:numFmt w:val="lowerLetter"/>
      <w:lvlText w:val="%5"/>
      <w:lvlJc w:val="left"/>
      <w:pPr>
        <w:ind w:left="34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3B08B20">
      <w:start w:val="1"/>
      <w:numFmt w:val="lowerRoman"/>
      <w:lvlText w:val="%6"/>
      <w:lvlJc w:val="left"/>
      <w:pPr>
        <w:ind w:left="41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EABE92">
      <w:start w:val="1"/>
      <w:numFmt w:val="decimal"/>
      <w:lvlText w:val="%7"/>
      <w:lvlJc w:val="left"/>
      <w:pPr>
        <w:ind w:left="48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1305774">
      <w:start w:val="1"/>
      <w:numFmt w:val="lowerLetter"/>
      <w:lvlText w:val="%8"/>
      <w:lvlJc w:val="left"/>
      <w:pPr>
        <w:ind w:left="55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D29D60">
      <w:start w:val="1"/>
      <w:numFmt w:val="lowerRoman"/>
      <w:lvlText w:val="%9"/>
      <w:lvlJc w:val="left"/>
      <w:pPr>
        <w:ind w:left="63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D8D042A"/>
    <w:multiLevelType w:val="hybridMultilevel"/>
    <w:tmpl w:val="E6D2C1D0"/>
    <w:lvl w:ilvl="0" w:tplc="0430069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73EBD4A">
      <w:start w:val="2"/>
      <w:numFmt w:val="upperLetter"/>
      <w:lvlRestart w:val="0"/>
      <w:lvlText w:val="%2."/>
      <w:lvlJc w:val="left"/>
      <w:pPr>
        <w:ind w:left="6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30D99C">
      <w:start w:val="1"/>
      <w:numFmt w:val="lowerRoman"/>
      <w:lvlText w:val="%3"/>
      <w:lvlJc w:val="left"/>
      <w:pPr>
        <w:ind w:left="1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9D075FC">
      <w:start w:val="1"/>
      <w:numFmt w:val="decimal"/>
      <w:lvlText w:val="%4"/>
      <w:lvlJc w:val="left"/>
      <w:pPr>
        <w:ind w:left="2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AB45720">
      <w:start w:val="1"/>
      <w:numFmt w:val="lowerLetter"/>
      <w:lvlText w:val="%5"/>
      <w:lvlJc w:val="left"/>
      <w:pPr>
        <w:ind w:left="2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4AC7422">
      <w:start w:val="1"/>
      <w:numFmt w:val="lowerRoman"/>
      <w:lvlText w:val="%6"/>
      <w:lvlJc w:val="left"/>
      <w:pPr>
        <w:ind w:left="3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858868E">
      <w:start w:val="1"/>
      <w:numFmt w:val="decimal"/>
      <w:lvlText w:val="%7"/>
      <w:lvlJc w:val="left"/>
      <w:pPr>
        <w:ind w:left="4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8C5D68">
      <w:start w:val="1"/>
      <w:numFmt w:val="lowerLetter"/>
      <w:lvlText w:val="%8"/>
      <w:lvlJc w:val="left"/>
      <w:pPr>
        <w:ind w:left="4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CAE1FA">
      <w:start w:val="1"/>
      <w:numFmt w:val="lowerRoman"/>
      <w:lvlText w:val="%9"/>
      <w:lvlJc w:val="left"/>
      <w:pPr>
        <w:ind w:left="5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DB03838"/>
    <w:multiLevelType w:val="hybridMultilevel"/>
    <w:tmpl w:val="1030879E"/>
    <w:lvl w:ilvl="0" w:tplc="2E02543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E6152C">
      <w:start w:val="1"/>
      <w:numFmt w:val="lowerLetter"/>
      <w:lvlText w:val="%2"/>
      <w:lvlJc w:val="left"/>
      <w:pPr>
        <w:ind w:left="7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B8E72CE">
      <w:start w:val="1"/>
      <w:numFmt w:val="lowerRoman"/>
      <w:lvlText w:val="%3"/>
      <w:lvlJc w:val="left"/>
      <w:pPr>
        <w:ind w:left="10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CBA103C">
      <w:start w:val="1"/>
      <w:numFmt w:val="lowerLetter"/>
      <w:lvlRestart w:val="0"/>
      <w:lvlText w:val="(%4)"/>
      <w:lvlJc w:val="left"/>
      <w:pPr>
        <w:ind w:left="14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263E70">
      <w:start w:val="1"/>
      <w:numFmt w:val="lowerLetter"/>
      <w:lvlText w:val="%5"/>
      <w:lvlJc w:val="left"/>
      <w:pPr>
        <w:ind w:left="2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BE4B3E2">
      <w:start w:val="1"/>
      <w:numFmt w:val="lowerRoman"/>
      <w:lvlText w:val="%6"/>
      <w:lvlJc w:val="left"/>
      <w:pPr>
        <w:ind w:left="28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1D069AE">
      <w:start w:val="1"/>
      <w:numFmt w:val="decimal"/>
      <w:lvlText w:val="%7"/>
      <w:lvlJc w:val="left"/>
      <w:pPr>
        <w:ind w:left="35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1EA1094">
      <w:start w:val="1"/>
      <w:numFmt w:val="lowerLetter"/>
      <w:lvlText w:val="%8"/>
      <w:lvlJc w:val="left"/>
      <w:pPr>
        <w:ind w:left="43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9125A44">
      <w:start w:val="1"/>
      <w:numFmt w:val="lowerRoman"/>
      <w:lvlText w:val="%9"/>
      <w:lvlJc w:val="left"/>
      <w:pPr>
        <w:ind w:left="50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EDD753C"/>
    <w:multiLevelType w:val="singleLevel"/>
    <w:tmpl w:val="A4444F1C"/>
    <w:lvl w:ilvl="0">
      <w:start w:val="1"/>
      <w:numFmt w:val="lowerLetter"/>
      <w:lvlText w:val="%1."/>
      <w:legacy w:legacy="1" w:legacySpace="0" w:legacyIndent="194"/>
      <w:lvlJc w:val="left"/>
      <w:rPr>
        <w:rFonts w:ascii="Arial Unicode MS" w:eastAsia="Arial Unicode MS" w:hAnsi="Arial Unicode MS" w:cs="Arial Unicode MS" w:hint="eastAsia"/>
      </w:rPr>
    </w:lvl>
  </w:abstractNum>
  <w:abstractNum w:abstractNumId="28" w15:restartNumberingAfterBreak="0">
    <w:nsid w:val="13491979"/>
    <w:multiLevelType w:val="singleLevel"/>
    <w:tmpl w:val="F3A80AB6"/>
    <w:lvl w:ilvl="0">
      <w:start w:val="2"/>
      <w:numFmt w:val="decimal"/>
      <w:lvlText w:val="%1."/>
      <w:legacy w:legacy="1" w:legacySpace="0" w:legacyIndent="568"/>
      <w:lvlJc w:val="left"/>
      <w:rPr>
        <w:rFonts w:ascii="Times New Roman" w:hAnsi="Times New Roman" w:cs="Times New Roman" w:hint="default"/>
      </w:rPr>
    </w:lvl>
  </w:abstractNum>
  <w:abstractNum w:abstractNumId="29" w15:restartNumberingAfterBreak="0">
    <w:nsid w:val="13FB25C8"/>
    <w:multiLevelType w:val="hybridMultilevel"/>
    <w:tmpl w:val="53D2FF42"/>
    <w:lvl w:ilvl="0" w:tplc="4684BB9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1E484C">
      <w:start w:val="1"/>
      <w:numFmt w:val="lowerLetter"/>
      <w:lvlText w:val="%2"/>
      <w:lvlJc w:val="left"/>
      <w:pPr>
        <w:ind w:left="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F0E9A2">
      <w:start w:val="1"/>
      <w:numFmt w:val="decimal"/>
      <w:lvlRestart w:val="0"/>
      <w:lvlText w:val="(%3)"/>
      <w:lvlJc w:val="left"/>
      <w:pPr>
        <w:ind w:left="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061A78">
      <w:start w:val="1"/>
      <w:numFmt w:val="decimal"/>
      <w:lvlText w:val="%4"/>
      <w:lvlJc w:val="left"/>
      <w:pPr>
        <w:ind w:left="1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1012A4">
      <w:start w:val="1"/>
      <w:numFmt w:val="lowerLetter"/>
      <w:lvlText w:val="%5"/>
      <w:lvlJc w:val="left"/>
      <w:pPr>
        <w:ind w:left="2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EC489A">
      <w:start w:val="1"/>
      <w:numFmt w:val="lowerRoman"/>
      <w:lvlText w:val="%6"/>
      <w:lvlJc w:val="left"/>
      <w:pPr>
        <w:ind w:left="3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FC91D8">
      <w:start w:val="1"/>
      <w:numFmt w:val="decimal"/>
      <w:lvlText w:val="%7"/>
      <w:lvlJc w:val="left"/>
      <w:pPr>
        <w:ind w:left="3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9A98F6">
      <w:start w:val="1"/>
      <w:numFmt w:val="lowerLetter"/>
      <w:lvlText w:val="%8"/>
      <w:lvlJc w:val="left"/>
      <w:pPr>
        <w:ind w:left="4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3863E0">
      <w:start w:val="1"/>
      <w:numFmt w:val="lowerRoman"/>
      <w:lvlText w:val="%9"/>
      <w:lvlJc w:val="left"/>
      <w:pPr>
        <w:ind w:left="5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14373359"/>
    <w:multiLevelType w:val="hybridMultilevel"/>
    <w:tmpl w:val="277654B8"/>
    <w:lvl w:ilvl="0" w:tplc="7CBEED46">
      <w:start w:val="1"/>
      <w:numFmt w:val="upperLetter"/>
      <w:lvlText w:val="%1."/>
      <w:lvlJc w:val="left"/>
      <w:pPr>
        <w:ind w:left="6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A18C50C">
      <w:start w:val="1"/>
      <w:numFmt w:val="lowerLetter"/>
      <w:lvlText w:val="%2"/>
      <w:lvlJc w:val="left"/>
      <w:pPr>
        <w:ind w:left="1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4EE012">
      <w:start w:val="1"/>
      <w:numFmt w:val="lowerRoman"/>
      <w:lvlText w:val="%3"/>
      <w:lvlJc w:val="left"/>
      <w:pPr>
        <w:ind w:left="2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F4D68E">
      <w:start w:val="1"/>
      <w:numFmt w:val="decimal"/>
      <w:lvlText w:val="%4"/>
      <w:lvlJc w:val="left"/>
      <w:pPr>
        <w:ind w:left="28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0AC783C">
      <w:start w:val="1"/>
      <w:numFmt w:val="lowerLetter"/>
      <w:lvlText w:val="%5"/>
      <w:lvlJc w:val="left"/>
      <w:pPr>
        <w:ind w:left="3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C0023DC">
      <w:start w:val="1"/>
      <w:numFmt w:val="lowerRoman"/>
      <w:lvlText w:val="%6"/>
      <w:lvlJc w:val="left"/>
      <w:pPr>
        <w:ind w:left="42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30A164">
      <w:start w:val="1"/>
      <w:numFmt w:val="decimal"/>
      <w:lvlText w:val="%7"/>
      <w:lvlJc w:val="left"/>
      <w:pPr>
        <w:ind w:left="50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3A804AC">
      <w:start w:val="1"/>
      <w:numFmt w:val="lowerLetter"/>
      <w:lvlText w:val="%8"/>
      <w:lvlJc w:val="left"/>
      <w:pPr>
        <w:ind w:left="57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CC733A">
      <w:start w:val="1"/>
      <w:numFmt w:val="lowerRoman"/>
      <w:lvlText w:val="%9"/>
      <w:lvlJc w:val="left"/>
      <w:pPr>
        <w:ind w:left="64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4C03808"/>
    <w:multiLevelType w:val="hybridMultilevel"/>
    <w:tmpl w:val="802A69E2"/>
    <w:lvl w:ilvl="0" w:tplc="5A2EF570">
      <w:start w:val="5"/>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308172">
      <w:start w:val="1"/>
      <w:numFmt w:val="lowerLetter"/>
      <w:lvlText w:val="%2"/>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224E92">
      <w:start w:val="1"/>
      <w:numFmt w:val="lowerRoman"/>
      <w:lvlText w:val="%3"/>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AE0BFC">
      <w:start w:val="1"/>
      <w:numFmt w:val="decimal"/>
      <w:lvlText w:val="%4"/>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D6BFC0">
      <w:start w:val="1"/>
      <w:numFmt w:val="lowerLetter"/>
      <w:lvlText w:val="%5"/>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A84DCA">
      <w:start w:val="1"/>
      <w:numFmt w:val="lowerRoman"/>
      <w:lvlText w:val="%6"/>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8CD228">
      <w:start w:val="1"/>
      <w:numFmt w:val="decimal"/>
      <w:lvlText w:val="%7"/>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9A7280">
      <w:start w:val="1"/>
      <w:numFmt w:val="lowerLetter"/>
      <w:lvlText w:val="%8"/>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101444">
      <w:start w:val="1"/>
      <w:numFmt w:val="lowerRoman"/>
      <w:lvlText w:val="%9"/>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70D7CC3"/>
    <w:multiLevelType w:val="hybridMultilevel"/>
    <w:tmpl w:val="4E5EF792"/>
    <w:lvl w:ilvl="0" w:tplc="361EA12A">
      <w:start w:val="4"/>
      <w:numFmt w:val="upperLetter"/>
      <w:lvlText w:val="%1."/>
      <w:lvlJc w:val="left"/>
      <w:pPr>
        <w:ind w:left="4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EA2FFC">
      <w:start w:val="1"/>
      <w:numFmt w:val="lowerLetter"/>
      <w:lvlText w:val="%2"/>
      <w:lvlJc w:val="left"/>
      <w:pPr>
        <w:ind w:left="1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76CCB8">
      <w:start w:val="1"/>
      <w:numFmt w:val="lowerRoman"/>
      <w:lvlText w:val="%3"/>
      <w:lvlJc w:val="left"/>
      <w:pPr>
        <w:ind w:left="1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A24706">
      <w:start w:val="1"/>
      <w:numFmt w:val="decimal"/>
      <w:lvlText w:val="%4"/>
      <w:lvlJc w:val="left"/>
      <w:pPr>
        <w:ind w:left="2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52872E">
      <w:start w:val="1"/>
      <w:numFmt w:val="lowerLetter"/>
      <w:lvlText w:val="%5"/>
      <w:lvlJc w:val="left"/>
      <w:pPr>
        <w:ind w:left="3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FE3A9A">
      <w:start w:val="1"/>
      <w:numFmt w:val="lowerRoman"/>
      <w:lvlText w:val="%6"/>
      <w:lvlJc w:val="left"/>
      <w:pPr>
        <w:ind w:left="4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3E7C38">
      <w:start w:val="1"/>
      <w:numFmt w:val="decimal"/>
      <w:lvlText w:val="%7"/>
      <w:lvlJc w:val="left"/>
      <w:pPr>
        <w:ind w:left="4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B678D2">
      <w:start w:val="1"/>
      <w:numFmt w:val="lowerLetter"/>
      <w:lvlText w:val="%8"/>
      <w:lvlJc w:val="left"/>
      <w:pPr>
        <w:ind w:left="5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36BC8C">
      <w:start w:val="1"/>
      <w:numFmt w:val="lowerRoman"/>
      <w:lvlText w:val="%9"/>
      <w:lvlJc w:val="left"/>
      <w:pPr>
        <w:ind w:left="6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18F53053"/>
    <w:multiLevelType w:val="hybridMultilevel"/>
    <w:tmpl w:val="54000B22"/>
    <w:lvl w:ilvl="0" w:tplc="7CB6F3B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1BAD312">
      <w:start w:val="3"/>
      <w:numFmt w:val="upperLetter"/>
      <w:lvlRestart w:val="0"/>
      <w:lvlText w:val="%2."/>
      <w:lvlJc w:val="left"/>
      <w:pPr>
        <w:ind w:left="6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9C89368">
      <w:start w:val="1"/>
      <w:numFmt w:val="lowerRoman"/>
      <w:lvlText w:val="%3"/>
      <w:lvlJc w:val="left"/>
      <w:pPr>
        <w:ind w:left="1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F28170">
      <w:start w:val="1"/>
      <w:numFmt w:val="decimal"/>
      <w:lvlText w:val="%4"/>
      <w:lvlJc w:val="left"/>
      <w:pPr>
        <w:ind w:left="2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4C8E8A">
      <w:start w:val="1"/>
      <w:numFmt w:val="lowerLetter"/>
      <w:lvlText w:val="%5"/>
      <w:lvlJc w:val="left"/>
      <w:pPr>
        <w:ind w:left="2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03C6252">
      <w:start w:val="1"/>
      <w:numFmt w:val="lowerRoman"/>
      <w:lvlText w:val="%6"/>
      <w:lvlJc w:val="left"/>
      <w:pPr>
        <w:ind w:left="35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162086">
      <w:start w:val="1"/>
      <w:numFmt w:val="decimal"/>
      <w:lvlText w:val="%7"/>
      <w:lvlJc w:val="left"/>
      <w:pPr>
        <w:ind w:left="42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7E8639E">
      <w:start w:val="1"/>
      <w:numFmt w:val="lowerLetter"/>
      <w:lvlText w:val="%8"/>
      <w:lvlJc w:val="left"/>
      <w:pPr>
        <w:ind w:left="49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6205F22">
      <w:start w:val="1"/>
      <w:numFmt w:val="lowerRoman"/>
      <w:lvlText w:val="%9"/>
      <w:lvlJc w:val="left"/>
      <w:pPr>
        <w:ind w:left="57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B542D04"/>
    <w:multiLevelType w:val="hybridMultilevel"/>
    <w:tmpl w:val="479C9264"/>
    <w:lvl w:ilvl="0" w:tplc="8DE4D642">
      <w:start w:val="1"/>
      <w:numFmt w:val="upperLetter"/>
      <w:lvlText w:val="%1."/>
      <w:lvlJc w:val="left"/>
      <w:pPr>
        <w:ind w:left="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0043A2">
      <w:start w:val="1"/>
      <w:numFmt w:val="lowerLetter"/>
      <w:lvlText w:val="%2"/>
      <w:lvlJc w:val="left"/>
      <w:pPr>
        <w:ind w:left="1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50EDE4">
      <w:start w:val="1"/>
      <w:numFmt w:val="lowerRoman"/>
      <w:lvlText w:val="%3"/>
      <w:lvlJc w:val="left"/>
      <w:pPr>
        <w:ind w:left="2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5AC480">
      <w:start w:val="1"/>
      <w:numFmt w:val="decimal"/>
      <w:lvlText w:val="%4"/>
      <w:lvlJc w:val="left"/>
      <w:pPr>
        <w:ind w:left="2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0CCD3A">
      <w:start w:val="1"/>
      <w:numFmt w:val="lowerLetter"/>
      <w:lvlText w:val="%5"/>
      <w:lvlJc w:val="left"/>
      <w:pPr>
        <w:ind w:left="3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D41600">
      <w:start w:val="1"/>
      <w:numFmt w:val="lowerRoman"/>
      <w:lvlText w:val="%6"/>
      <w:lvlJc w:val="left"/>
      <w:pPr>
        <w:ind w:left="4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A091E2">
      <w:start w:val="1"/>
      <w:numFmt w:val="decimal"/>
      <w:lvlText w:val="%7"/>
      <w:lvlJc w:val="left"/>
      <w:pPr>
        <w:ind w:left="4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C6D724">
      <w:start w:val="1"/>
      <w:numFmt w:val="lowerLetter"/>
      <w:lvlText w:val="%8"/>
      <w:lvlJc w:val="left"/>
      <w:pPr>
        <w:ind w:left="56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9A3386">
      <w:start w:val="1"/>
      <w:numFmt w:val="lowerRoman"/>
      <w:lvlText w:val="%9"/>
      <w:lvlJc w:val="left"/>
      <w:pPr>
        <w:ind w:left="6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1BFA093B"/>
    <w:multiLevelType w:val="hybridMultilevel"/>
    <w:tmpl w:val="B824EE8A"/>
    <w:lvl w:ilvl="0" w:tplc="ED30DDD2">
      <w:start w:val="1"/>
      <w:numFmt w:val="upperLetter"/>
      <w:lvlText w:val="%1."/>
      <w:lvlJc w:val="left"/>
      <w:pPr>
        <w:ind w:left="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7641E60">
      <w:start w:val="1"/>
      <w:numFmt w:val="lowerLetter"/>
      <w:lvlText w:val="%2"/>
      <w:lvlJc w:val="left"/>
      <w:pPr>
        <w:ind w:left="15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C84698">
      <w:start w:val="1"/>
      <w:numFmt w:val="lowerRoman"/>
      <w:lvlText w:val="%3"/>
      <w:lvlJc w:val="left"/>
      <w:pPr>
        <w:ind w:left="22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C7C6E84">
      <w:start w:val="1"/>
      <w:numFmt w:val="decimal"/>
      <w:lvlText w:val="%4"/>
      <w:lvlJc w:val="left"/>
      <w:pPr>
        <w:ind w:left="30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780CFA">
      <w:start w:val="1"/>
      <w:numFmt w:val="lowerLetter"/>
      <w:lvlText w:val="%5"/>
      <w:lvlJc w:val="left"/>
      <w:pPr>
        <w:ind w:left="37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648D026">
      <w:start w:val="1"/>
      <w:numFmt w:val="lowerRoman"/>
      <w:lvlText w:val="%6"/>
      <w:lvlJc w:val="left"/>
      <w:pPr>
        <w:ind w:left="44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C601AA">
      <w:start w:val="1"/>
      <w:numFmt w:val="decimal"/>
      <w:lvlText w:val="%7"/>
      <w:lvlJc w:val="left"/>
      <w:pPr>
        <w:ind w:left="51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25EFBD8">
      <w:start w:val="1"/>
      <w:numFmt w:val="lowerLetter"/>
      <w:lvlText w:val="%8"/>
      <w:lvlJc w:val="left"/>
      <w:pPr>
        <w:ind w:left="58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2C5898">
      <w:start w:val="1"/>
      <w:numFmt w:val="lowerRoman"/>
      <w:lvlText w:val="%9"/>
      <w:lvlJc w:val="left"/>
      <w:pPr>
        <w:ind w:left="66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CE23809"/>
    <w:multiLevelType w:val="hybridMultilevel"/>
    <w:tmpl w:val="CF6AC212"/>
    <w:lvl w:ilvl="0" w:tplc="E87C965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14F80E">
      <w:start w:val="1"/>
      <w:numFmt w:val="upperLetter"/>
      <w:lvlRestart w:val="0"/>
      <w:lvlText w:val="%2."/>
      <w:lvlJc w:val="left"/>
      <w:pPr>
        <w:ind w:left="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F8C55A">
      <w:start w:val="1"/>
      <w:numFmt w:val="lowerRoman"/>
      <w:lvlText w:val="%3"/>
      <w:lvlJc w:val="left"/>
      <w:pPr>
        <w:ind w:left="1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066EC4">
      <w:start w:val="1"/>
      <w:numFmt w:val="decimal"/>
      <w:lvlText w:val="%4"/>
      <w:lvlJc w:val="left"/>
      <w:pPr>
        <w:ind w:left="2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260A22">
      <w:start w:val="1"/>
      <w:numFmt w:val="lowerLetter"/>
      <w:lvlText w:val="%5"/>
      <w:lvlJc w:val="left"/>
      <w:pPr>
        <w:ind w:left="2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1AF8A2">
      <w:start w:val="1"/>
      <w:numFmt w:val="lowerRoman"/>
      <w:lvlText w:val="%6"/>
      <w:lvlJc w:val="left"/>
      <w:pPr>
        <w:ind w:left="3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30DD02">
      <w:start w:val="1"/>
      <w:numFmt w:val="decimal"/>
      <w:lvlText w:val="%7"/>
      <w:lvlJc w:val="left"/>
      <w:pPr>
        <w:ind w:left="4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08FF82">
      <w:start w:val="1"/>
      <w:numFmt w:val="lowerLetter"/>
      <w:lvlText w:val="%8"/>
      <w:lvlJc w:val="left"/>
      <w:pPr>
        <w:ind w:left="5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0E3658">
      <w:start w:val="1"/>
      <w:numFmt w:val="lowerRoman"/>
      <w:lvlText w:val="%9"/>
      <w:lvlJc w:val="left"/>
      <w:pPr>
        <w:ind w:left="5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1D0C137E"/>
    <w:multiLevelType w:val="hybridMultilevel"/>
    <w:tmpl w:val="5096F04C"/>
    <w:lvl w:ilvl="0" w:tplc="4254EAD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1D1D07FB"/>
    <w:multiLevelType w:val="singleLevel"/>
    <w:tmpl w:val="C9CC1988"/>
    <w:lvl w:ilvl="0">
      <w:start w:val="1"/>
      <w:numFmt w:val="lowerLetter"/>
      <w:lvlText w:val="%1."/>
      <w:legacy w:legacy="1" w:legacySpace="0" w:legacyIndent="554"/>
      <w:lvlJc w:val="left"/>
      <w:rPr>
        <w:rFonts w:ascii="Times New Roman" w:hAnsi="Times New Roman" w:cs="Times New Roman" w:hint="default"/>
      </w:rPr>
    </w:lvl>
  </w:abstractNum>
  <w:abstractNum w:abstractNumId="39" w15:restartNumberingAfterBreak="0">
    <w:nsid w:val="1D7F50C1"/>
    <w:multiLevelType w:val="hybridMultilevel"/>
    <w:tmpl w:val="1C02D18A"/>
    <w:lvl w:ilvl="0" w:tplc="2D1CE3B4">
      <w:start w:val="1"/>
      <w:numFmt w:val="upperLetter"/>
      <w:lvlText w:val="%1."/>
      <w:lvlJc w:val="left"/>
      <w:pPr>
        <w:ind w:left="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D6E0E0">
      <w:start w:val="1"/>
      <w:numFmt w:val="lowerLetter"/>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37CBBC0">
      <w:start w:val="1"/>
      <w:numFmt w:val="lowerRoman"/>
      <w:lvlText w:val="%3"/>
      <w:lvlJc w:val="left"/>
      <w:pPr>
        <w:ind w:left="2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EA0E098">
      <w:start w:val="1"/>
      <w:numFmt w:val="decimal"/>
      <w:lvlText w:val="%4"/>
      <w:lvlJc w:val="left"/>
      <w:pPr>
        <w:ind w:left="28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502FE70">
      <w:start w:val="1"/>
      <w:numFmt w:val="lowerLetter"/>
      <w:lvlText w:val="%5"/>
      <w:lvlJc w:val="left"/>
      <w:pPr>
        <w:ind w:left="3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D08790">
      <w:start w:val="1"/>
      <w:numFmt w:val="lowerRoman"/>
      <w:lvlText w:val="%6"/>
      <w:lvlJc w:val="left"/>
      <w:pPr>
        <w:ind w:left="4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E72F972">
      <w:start w:val="1"/>
      <w:numFmt w:val="decimal"/>
      <w:lvlText w:val="%7"/>
      <w:lvlJc w:val="left"/>
      <w:pPr>
        <w:ind w:left="50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814BC40">
      <w:start w:val="1"/>
      <w:numFmt w:val="lowerLetter"/>
      <w:lvlText w:val="%8"/>
      <w:lvlJc w:val="left"/>
      <w:pPr>
        <w:ind w:left="57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6CAE25C">
      <w:start w:val="1"/>
      <w:numFmt w:val="lowerRoman"/>
      <w:lvlText w:val="%9"/>
      <w:lvlJc w:val="left"/>
      <w:pPr>
        <w:ind w:left="6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DE46083"/>
    <w:multiLevelType w:val="hybridMultilevel"/>
    <w:tmpl w:val="84B44BA4"/>
    <w:lvl w:ilvl="0" w:tplc="21AE78FA">
      <w:start w:val="1"/>
      <w:numFmt w:val="upperLetter"/>
      <w:lvlText w:val="%1."/>
      <w:lvlJc w:val="left"/>
      <w:pPr>
        <w:ind w:left="5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152340C">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D071D6">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587FA0">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7307AD6">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7A9A44">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1E23362">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D1E1B0A">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A0E282C">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E000CB6"/>
    <w:multiLevelType w:val="hybridMultilevel"/>
    <w:tmpl w:val="AB0C9810"/>
    <w:lvl w:ilvl="0" w:tplc="03063A6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C6DCCE">
      <w:start w:val="1"/>
      <w:numFmt w:val="upperLetter"/>
      <w:lvlRestart w:val="0"/>
      <w:lvlText w:val="%2."/>
      <w:lvlJc w:val="left"/>
      <w:pPr>
        <w:ind w:left="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821084">
      <w:start w:val="1"/>
      <w:numFmt w:val="lowerRoman"/>
      <w:lvlText w:val="%3"/>
      <w:lvlJc w:val="left"/>
      <w:pPr>
        <w:ind w:left="1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8E5780">
      <w:start w:val="1"/>
      <w:numFmt w:val="decimal"/>
      <w:lvlText w:val="%4"/>
      <w:lvlJc w:val="left"/>
      <w:pPr>
        <w:ind w:left="2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3CA6E8">
      <w:start w:val="1"/>
      <w:numFmt w:val="lowerLetter"/>
      <w:lvlText w:val="%5"/>
      <w:lvlJc w:val="left"/>
      <w:pPr>
        <w:ind w:left="2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161A5E">
      <w:start w:val="1"/>
      <w:numFmt w:val="lowerRoman"/>
      <w:lvlText w:val="%6"/>
      <w:lvlJc w:val="left"/>
      <w:pPr>
        <w:ind w:left="3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96B76E">
      <w:start w:val="1"/>
      <w:numFmt w:val="decimal"/>
      <w:lvlText w:val="%7"/>
      <w:lvlJc w:val="left"/>
      <w:pPr>
        <w:ind w:left="42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CA0AB2">
      <w:start w:val="1"/>
      <w:numFmt w:val="lowerLetter"/>
      <w:lvlText w:val="%8"/>
      <w:lvlJc w:val="left"/>
      <w:pPr>
        <w:ind w:left="50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EAC6C6">
      <w:start w:val="1"/>
      <w:numFmt w:val="lowerRoman"/>
      <w:lvlText w:val="%9"/>
      <w:lvlJc w:val="left"/>
      <w:pPr>
        <w:ind w:left="5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1E392100"/>
    <w:multiLevelType w:val="singleLevel"/>
    <w:tmpl w:val="45AE708C"/>
    <w:lvl w:ilvl="0">
      <w:start w:val="10"/>
      <w:numFmt w:val="decimal"/>
      <w:lvlText w:val="%1."/>
      <w:legacy w:legacy="1" w:legacySpace="0" w:legacyIndent="662"/>
      <w:lvlJc w:val="left"/>
      <w:rPr>
        <w:rFonts w:ascii="Times New Roman" w:hAnsi="Times New Roman" w:cs="Times New Roman" w:hint="default"/>
      </w:rPr>
    </w:lvl>
  </w:abstractNum>
  <w:abstractNum w:abstractNumId="43" w15:restartNumberingAfterBreak="0">
    <w:nsid w:val="1EA00FDC"/>
    <w:multiLevelType w:val="singleLevel"/>
    <w:tmpl w:val="45064E8C"/>
    <w:lvl w:ilvl="0">
      <w:start w:val="25"/>
      <w:numFmt w:val="decimal"/>
      <w:lvlText w:val="%1."/>
      <w:legacy w:legacy="1" w:legacySpace="0" w:legacyIndent="677"/>
      <w:lvlJc w:val="left"/>
      <w:rPr>
        <w:rFonts w:ascii="Times New Roman" w:hAnsi="Times New Roman" w:cs="Times New Roman" w:hint="default"/>
      </w:rPr>
    </w:lvl>
  </w:abstractNum>
  <w:abstractNum w:abstractNumId="44" w15:restartNumberingAfterBreak="0">
    <w:nsid w:val="22961D65"/>
    <w:multiLevelType w:val="hybridMultilevel"/>
    <w:tmpl w:val="C04A7576"/>
    <w:lvl w:ilvl="0" w:tplc="A8540EE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2CECFDA">
      <w:start w:val="1"/>
      <w:numFmt w:val="lowerLetter"/>
      <w:lvlText w:val="%2"/>
      <w:lvlJc w:val="left"/>
      <w:pPr>
        <w:ind w:left="6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685FD2">
      <w:start w:val="4"/>
      <w:numFmt w:val="decimal"/>
      <w:lvlRestart w:val="0"/>
      <w:lvlText w:val="(%3)"/>
      <w:lvlJc w:val="left"/>
      <w:pPr>
        <w:ind w:left="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306A2A">
      <w:start w:val="1"/>
      <w:numFmt w:val="decimal"/>
      <w:lvlText w:val="%4"/>
      <w:lvlJc w:val="left"/>
      <w:pPr>
        <w:ind w:left="1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AAA6EC">
      <w:start w:val="1"/>
      <w:numFmt w:val="lowerLetter"/>
      <w:lvlText w:val="%5"/>
      <w:lvlJc w:val="left"/>
      <w:pPr>
        <w:ind w:left="22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18DC06">
      <w:start w:val="1"/>
      <w:numFmt w:val="lowerRoman"/>
      <w:lvlText w:val="%6"/>
      <w:lvlJc w:val="left"/>
      <w:pPr>
        <w:ind w:left="30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12A43A">
      <w:start w:val="1"/>
      <w:numFmt w:val="decimal"/>
      <w:lvlText w:val="%7"/>
      <w:lvlJc w:val="left"/>
      <w:pPr>
        <w:ind w:left="3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A610EE">
      <w:start w:val="1"/>
      <w:numFmt w:val="lowerLetter"/>
      <w:lvlText w:val="%8"/>
      <w:lvlJc w:val="left"/>
      <w:pPr>
        <w:ind w:left="4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44AA28">
      <w:start w:val="1"/>
      <w:numFmt w:val="lowerRoman"/>
      <w:lvlText w:val="%9"/>
      <w:lvlJc w:val="left"/>
      <w:pPr>
        <w:ind w:left="5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23326479"/>
    <w:multiLevelType w:val="hybridMultilevel"/>
    <w:tmpl w:val="44A8397A"/>
    <w:lvl w:ilvl="0" w:tplc="6BF4D4F8">
      <w:start w:val="1"/>
      <w:numFmt w:val="decimal"/>
      <w:lvlText w:val="%1"/>
      <w:lvlJc w:val="left"/>
      <w:pPr>
        <w:ind w:left="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superscript"/>
      </w:rPr>
    </w:lvl>
    <w:lvl w:ilvl="1" w:tplc="784EB5DE">
      <w:start w:val="1"/>
      <w:numFmt w:val="lowerLetter"/>
      <w:lvlText w:val="%2"/>
      <w:lvlJc w:val="left"/>
      <w:pPr>
        <w:ind w:left="1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2E1CD6">
      <w:start w:val="1"/>
      <w:numFmt w:val="lowerRoman"/>
      <w:lvlText w:val="%3"/>
      <w:lvlJc w:val="left"/>
      <w:pPr>
        <w:ind w:left="1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B4396E">
      <w:start w:val="1"/>
      <w:numFmt w:val="decimal"/>
      <w:lvlText w:val="%4"/>
      <w:lvlJc w:val="left"/>
      <w:pPr>
        <w:ind w:left="2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F03FF8">
      <w:start w:val="1"/>
      <w:numFmt w:val="lowerLetter"/>
      <w:lvlText w:val="%5"/>
      <w:lvlJc w:val="left"/>
      <w:pPr>
        <w:ind w:left="3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66BD06">
      <w:start w:val="1"/>
      <w:numFmt w:val="lowerRoman"/>
      <w:lvlText w:val="%6"/>
      <w:lvlJc w:val="left"/>
      <w:pPr>
        <w:ind w:left="3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BECF1A">
      <w:start w:val="1"/>
      <w:numFmt w:val="decimal"/>
      <w:lvlText w:val="%7"/>
      <w:lvlJc w:val="left"/>
      <w:pPr>
        <w:ind w:left="47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6AE094">
      <w:start w:val="1"/>
      <w:numFmt w:val="lowerLetter"/>
      <w:lvlText w:val="%8"/>
      <w:lvlJc w:val="left"/>
      <w:pPr>
        <w:ind w:left="5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7E2C2E">
      <w:start w:val="1"/>
      <w:numFmt w:val="lowerRoman"/>
      <w:lvlText w:val="%9"/>
      <w:lvlJc w:val="left"/>
      <w:pPr>
        <w:ind w:left="6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23D71866"/>
    <w:multiLevelType w:val="hybridMultilevel"/>
    <w:tmpl w:val="5E94CE96"/>
    <w:lvl w:ilvl="0" w:tplc="CFC660B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A8AB6C">
      <w:start w:val="1"/>
      <w:numFmt w:val="upperLetter"/>
      <w:lvlRestart w:val="0"/>
      <w:lvlText w:val="%2."/>
      <w:lvlJc w:val="left"/>
      <w:pPr>
        <w:ind w:left="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2FE8AB8">
      <w:start w:val="1"/>
      <w:numFmt w:val="lowerRoman"/>
      <w:lvlText w:val="%3"/>
      <w:lvlJc w:val="left"/>
      <w:pPr>
        <w:ind w:left="1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0478D4">
      <w:start w:val="1"/>
      <w:numFmt w:val="decimal"/>
      <w:lvlText w:val="%4"/>
      <w:lvlJc w:val="left"/>
      <w:pPr>
        <w:ind w:left="2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B2F2A4">
      <w:start w:val="1"/>
      <w:numFmt w:val="lowerLetter"/>
      <w:lvlText w:val="%5"/>
      <w:lvlJc w:val="left"/>
      <w:pPr>
        <w:ind w:left="28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9C8B98">
      <w:start w:val="1"/>
      <w:numFmt w:val="lowerRoman"/>
      <w:lvlText w:val="%6"/>
      <w:lvlJc w:val="left"/>
      <w:pPr>
        <w:ind w:left="35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1E4690E">
      <w:start w:val="1"/>
      <w:numFmt w:val="decimal"/>
      <w:lvlText w:val="%7"/>
      <w:lvlJc w:val="left"/>
      <w:pPr>
        <w:ind w:left="42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E50C9D0">
      <w:start w:val="1"/>
      <w:numFmt w:val="lowerLetter"/>
      <w:lvlText w:val="%8"/>
      <w:lvlJc w:val="left"/>
      <w:pPr>
        <w:ind w:left="50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F2947C">
      <w:start w:val="1"/>
      <w:numFmt w:val="lowerRoman"/>
      <w:lvlText w:val="%9"/>
      <w:lvlJc w:val="left"/>
      <w:pPr>
        <w:ind w:left="5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24B43385"/>
    <w:multiLevelType w:val="hybridMultilevel"/>
    <w:tmpl w:val="5FAEEAEC"/>
    <w:lvl w:ilvl="0" w:tplc="223837F8">
      <w:start w:val="1"/>
      <w:numFmt w:val="upperLetter"/>
      <w:lvlText w:val="%1."/>
      <w:lvlJc w:val="left"/>
      <w:pPr>
        <w:ind w:left="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B0E198">
      <w:start w:val="1"/>
      <w:numFmt w:val="lowerLetter"/>
      <w:lvlText w:val="%2"/>
      <w:lvlJc w:val="left"/>
      <w:pPr>
        <w:ind w:left="1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1E3C38">
      <w:start w:val="1"/>
      <w:numFmt w:val="lowerRoman"/>
      <w:lvlText w:val="%3"/>
      <w:lvlJc w:val="left"/>
      <w:pPr>
        <w:ind w:left="2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6C185A">
      <w:start w:val="1"/>
      <w:numFmt w:val="decimal"/>
      <w:lvlText w:val="%4"/>
      <w:lvlJc w:val="left"/>
      <w:pPr>
        <w:ind w:left="28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2A5A28">
      <w:start w:val="1"/>
      <w:numFmt w:val="lowerLetter"/>
      <w:lvlText w:val="%5"/>
      <w:lvlJc w:val="left"/>
      <w:pPr>
        <w:ind w:left="35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EE8D94">
      <w:start w:val="1"/>
      <w:numFmt w:val="lowerRoman"/>
      <w:lvlText w:val="%6"/>
      <w:lvlJc w:val="left"/>
      <w:pPr>
        <w:ind w:left="43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BE9CAC">
      <w:start w:val="1"/>
      <w:numFmt w:val="decimal"/>
      <w:lvlText w:val="%7"/>
      <w:lvlJc w:val="left"/>
      <w:pPr>
        <w:ind w:left="5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22C9B6">
      <w:start w:val="1"/>
      <w:numFmt w:val="lowerLetter"/>
      <w:lvlText w:val="%8"/>
      <w:lvlJc w:val="left"/>
      <w:pPr>
        <w:ind w:left="5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0EDEFA">
      <w:start w:val="1"/>
      <w:numFmt w:val="lowerRoman"/>
      <w:lvlText w:val="%9"/>
      <w:lvlJc w:val="left"/>
      <w:pPr>
        <w:ind w:left="64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4C3794E"/>
    <w:multiLevelType w:val="hybridMultilevel"/>
    <w:tmpl w:val="CA408D28"/>
    <w:lvl w:ilvl="0" w:tplc="B20889C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6AEF66">
      <w:start w:val="2"/>
      <w:numFmt w:val="lowerLetter"/>
      <w:lvlRestart w:val="0"/>
      <w:lvlText w:val="(%2)"/>
      <w:lvlJc w:val="left"/>
      <w:pPr>
        <w:ind w:left="1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9ACCFA">
      <w:start w:val="1"/>
      <w:numFmt w:val="lowerRoman"/>
      <w:lvlText w:val="%3"/>
      <w:lvlJc w:val="left"/>
      <w:pPr>
        <w:ind w:left="2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0E6BF0">
      <w:start w:val="1"/>
      <w:numFmt w:val="decimal"/>
      <w:lvlText w:val="%4"/>
      <w:lvlJc w:val="left"/>
      <w:pPr>
        <w:ind w:left="2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AEE372">
      <w:start w:val="1"/>
      <w:numFmt w:val="lowerLetter"/>
      <w:lvlText w:val="%5"/>
      <w:lvlJc w:val="left"/>
      <w:pPr>
        <w:ind w:left="3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2A2496">
      <w:start w:val="1"/>
      <w:numFmt w:val="lowerRoman"/>
      <w:lvlText w:val="%6"/>
      <w:lvlJc w:val="left"/>
      <w:pPr>
        <w:ind w:left="4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4E46DA">
      <w:start w:val="1"/>
      <w:numFmt w:val="decimal"/>
      <w:lvlText w:val="%7"/>
      <w:lvlJc w:val="left"/>
      <w:pPr>
        <w:ind w:left="5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EA6A84">
      <w:start w:val="1"/>
      <w:numFmt w:val="lowerLetter"/>
      <w:lvlText w:val="%8"/>
      <w:lvlJc w:val="left"/>
      <w:pPr>
        <w:ind w:left="5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264590">
      <w:start w:val="1"/>
      <w:numFmt w:val="lowerRoman"/>
      <w:lvlText w:val="%9"/>
      <w:lvlJc w:val="left"/>
      <w:pPr>
        <w:ind w:left="64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26831CA0"/>
    <w:multiLevelType w:val="hybridMultilevel"/>
    <w:tmpl w:val="D61EF8F0"/>
    <w:lvl w:ilvl="0" w:tplc="C042575E">
      <w:start w:val="1"/>
      <w:numFmt w:val="upperLetter"/>
      <w:lvlText w:val="%1."/>
      <w:lvlJc w:val="left"/>
      <w:pPr>
        <w:ind w:left="3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4894B2">
      <w:start w:val="1"/>
      <w:numFmt w:val="lowerLetter"/>
      <w:lvlText w:val="%2"/>
      <w:lvlJc w:val="left"/>
      <w:pPr>
        <w:ind w:left="1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05EF8DE">
      <w:start w:val="1"/>
      <w:numFmt w:val="lowerRoman"/>
      <w:lvlText w:val="%3"/>
      <w:lvlJc w:val="left"/>
      <w:pPr>
        <w:ind w:left="18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63C1A5C">
      <w:start w:val="1"/>
      <w:numFmt w:val="decimal"/>
      <w:lvlText w:val="%4"/>
      <w:lvlJc w:val="left"/>
      <w:pPr>
        <w:ind w:left="25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2A6A792">
      <w:start w:val="1"/>
      <w:numFmt w:val="lowerLetter"/>
      <w:lvlText w:val="%5"/>
      <w:lvlJc w:val="left"/>
      <w:pPr>
        <w:ind w:left="33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D22086">
      <w:start w:val="1"/>
      <w:numFmt w:val="lowerRoman"/>
      <w:lvlText w:val="%6"/>
      <w:lvlJc w:val="left"/>
      <w:pPr>
        <w:ind w:left="40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C723C08">
      <w:start w:val="1"/>
      <w:numFmt w:val="decimal"/>
      <w:lvlText w:val="%7"/>
      <w:lvlJc w:val="left"/>
      <w:pPr>
        <w:ind w:left="47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1D0B02A">
      <w:start w:val="1"/>
      <w:numFmt w:val="lowerLetter"/>
      <w:lvlText w:val="%8"/>
      <w:lvlJc w:val="left"/>
      <w:pPr>
        <w:ind w:left="54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83CCCBA">
      <w:start w:val="1"/>
      <w:numFmt w:val="lowerRoman"/>
      <w:lvlText w:val="%9"/>
      <w:lvlJc w:val="left"/>
      <w:pPr>
        <w:ind w:left="6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277613A7"/>
    <w:multiLevelType w:val="hybridMultilevel"/>
    <w:tmpl w:val="623C0A70"/>
    <w:lvl w:ilvl="0" w:tplc="B4885FB2">
      <w:start w:val="1"/>
      <w:numFmt w:val="upperLetter"/>
      <w:lvlText w:val="%1."/>
      <w:lvlJc w:val="left"/>
      <w:pPr>
        <w:ind w:left="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0C05528">
      <w:start w:val="1"/>
      <w:numFmt w:val="decimal"/>
      <w:lvlText w:val="(%2)"/>
      <w:lvlJc w:val="left"/>
      <w:pPr>
        <w:ind w:left="10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B47664">
      <w:start w:val="1"/>
      <w:numFmt w:val="lowerRoman"/>
      <w:lvlText w:val="%3"/>
      <w:lvlJc w:val="left"/>
      <w:pPr>
        <w:ind w:left="1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F26A12">
      <w:start w:val="1"/>
      <w:numFmt w:val="decimal"/>
      <w:lvlText w:val="%4"/>
      <w:lvlJc w:val="left"/>
      <w:pPr>
        <w:ind w:left="2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4602D0">
      <w:start w:val="1"/>
      <w:numFmt w:val="lowerLetter"/>
      <w:lvlText w:val="%5"/>
      <w:lvlJc w:val="left"/>
      <w:pPr>
        <w:ind w:left="3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CE5C98">
      <w:start w:val="1"/>
      <w:numFmt w:val="lowerRoman"/>
      <w:lvlText w:val="%6"/>
      <w:lvlJc w:val="left"/>
      <w:pPr>
        <w:ind w:left="38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F22A5C">
      <w:start w:val="1"/>
      <w:numFmt w:val="decimal"/>
      <w:lvlText w:val="%7"/>
      <w:lvlJc w:val="left"/>
      <w:pPr>
        <w:ind w:left="45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987A2C">
      <w:start w:val="1"/>
      <w:numFmt w:val="lowerLetter"/>
      <w:lvlText w:val="%8"/>
      <w:lvlJc w:val="left"/>
      <w:pPr>
        <w:ind w:left="53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B605AC">
      <w:start w:val="1"/>
      <w:numFmt w:val="lowerRoman"/>
      <w:lvlText w:val="%9"/>
      <w:lvlJc w:val="left"/>
      <w:pPr>
        <w:ind w:left="6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28877BAC"/>
    <w:multiLevelType w:val="hybridMultilevel"/>
    <w:tmpl w:val="547A46DC"/>
    <w:lvl w:ilvl="0" w:tplc="9FE8351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2" w15:restartNumberingAfterBreak="0">
    <w:nsid w:val="2ACB640F"/>
    <w:multiLevelType w:val="hybridMultilevel"/>
    <w:tmpl w:val="DF3CB0A0"/>
    <w:lvl w:ilvl="0" w:tplc="829E6D6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22A158E">
      <w:start w:val="1"/>
      <w:numFmt w:val="lowerLetter"/>
      <w:lvlText w:val="%2"/>
      <w:lvlJc w:val="left"/>
      <w:pPr>
        <w:ind w:left="5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2A33DE">
      <w:start w:val="4"/>
      <w:numFmt w:val="decimal"/>
      <w:lvlRestart w:val="0"/>
      <w:lvlText w:val="(%3)"/>
      <w:lvlJc w:val="left"/>
      <w:pPr>
        <w:ind w:left="8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CCC2A6C">
      <w:start w:val="1"/>
      <w:numFmt w:val="decimal"/>
      <w:lvlText w:val="%4"/>
      <w:lvlJc w:val="left"/>
      <w:pPr>
        <w:ind w:left="15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AEF746">
      <w:start w:val="1"/>
      <w:numFmt w:val="lowerLetter"/>
      <w:lvlText w:val="%5"/>
      <w:lvlJc w:val="left"/>
      <w:pPr>
        <w:ind w:left="22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B27B5E">
      <w:start w:val="1"/>
      <w:numFmt w:val="lowerRoman"/>
      <w:lvlText w:val="%6"/>
      <w:lvlJc w:val="left"/>
      <w:pPr>
        <w:ind w:left="29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1CA35C">
      <w:start w:val="1"/>
      <w:numFmt w:val="decimal"/>
      <w:lvlText w:val="%7"/>
      <w:lvlJc w:val="left"/>
      <w:pPr>
        <w:ind w:left="36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BEF932">
      <w:start w:val="1"/>
      <w:numFmt w:val="lowerLetter"/>
      <w:lvlText w:val="%8"/>
      <w:lvlJc w:val="left"/>
      <w:pPr>
        <w:ind w:left="43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0023902">
      <w:start w:val="1"/>
      <w:numFmt w:val="lowerRoman"/>
      <w:lvlText w:val="%9"/>
      <w:lvlJc w:val="left"/>
      <w:pPr>
        <w:ind w:left="51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2AD31982"/>
    <w:multiLevelType w:val="hybridMultilevel"/>
    <w:tmpl w:val="AD6EF978"/>
    <w:lvl w:ilvl="0" w:tplc="0B4A6F34">
      <w:start w:val="1"/>
      <w:numFmt w:val="upperLetter"/>
      <w:lvlText w:val="%1."/>
      <w:lvlJc w:val="left"/>
      <w:pPr>
        <w:ind w:left="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6E81AA">
      <w:start w:val="1"/>
      <w:numFmt w:val="lowerLetter"/>
      <w:lvlText w:val="%2"/>
      <w:lvlJc w:val="left"/>
      <w:pPr>
        <w:ind w:left="1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82CB658">
      <w:start w:val="1"/>
      <w:numFmt w:val="lowerRoman"/>
      <w:lvlText w:val="%3"/>
      <w:lvlJc w:val="left"/>
      <w:pPr>
        <w:ind w:left="2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B65D40">
      <w:start w:val="1"/>
      <w:numFmt w:val="decimal"/>
      <w:lvlText w:val="%4"/>
      <w:lvlJc w:val="left"/>
      <w:pPr>
        <w:ind w:left="2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767524">
      <w:start w:val="1"/>
      <w:numFmt w:val="lowerLetter"/>
      <w:lvlText w:val="%5"/>
      <w:lvlJc w:val="left"/>
      <w:pPr>
        <w:ind w:left="3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4E5BA6">
      <w:start w:val="1"/>
      <w:numFmt w:val="lowerRoman"/>
      <w:lvlText w:val="%6"/>
      <w:lvlJc w:val="left"/>
      <w:pPr>
        <w:ind w:left="4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F01C46">
      <w:start w:val="1"/>
      <w:numFmt w:val="decimal"/>
      <w:lvlText w:val="%7"/>
      <w:lvlJc w:val="left"/>
      <w:pPr>
        <w:ind w:left="5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AE5504">
      <w:start w:val="1"/>
      <w:numFmt w:val="lowerLetter"/>
      <w:lvlText w:val="%8"/>
      <w:lvlJc w:val="left"/>
      <w:pPr>
        <w:ind w:left="5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BA3742">
      <w:start w:val="1"/>
      <w:numFmt w:val="lowerRoman"/>
      <w:lvlText w:val="%9"/>
      <w:lvlJc w:val="left"/>
      <w:pPr>
        <w:ind w:left="6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2D0024DD"/>
    <w:multiLevelType w:val="hybridMultilevel"/>
    <w:tmpl w:val="C92AE882"/>
    <w:lvl w:ilvl="0" w:tplc="6354141A">
      <w:start w:val="1"/>
      <w:numFmt w:val="upperLetter"/>
      <w:lvlText w:val="%1."/>
      <w:lvlJc w:val="left"/>
      <w:pPr>
        <w:ind w:left="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5EA588">
      <w:start w:val="1"/>
      <w:numFmt w:val="lowerLetter"/>
      <w:lvlText w:val="%2"/>
      <w:lvlJc w:val="left"/>
      <w:pPr>
        <w:ind w:left="1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645ADA">
      <w:start w:val="1"/>
      <w:numFmt w:val="lowerRoman"/>
      <w:lvlText w:val="%3"/>
      <w:lvlJc w:val="left"/>
      <w:pPr>
        <w:ind w:left="2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62BF4C">
      <w:start w:val="1"/>
      <w:numFmt w:val="decimal"/>
      <w:lvlText w:val="%4"/>
      <w:lvlJc w:val="left"/>
      <w:pPr>
        <w:ind w:left="2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E4B214">
      <w:start w:val="1"/>
      <w:numFmt w:val="lowerLetter"/>
      <w:lvlText w:val="%5"/>
      <w:lvlJc w:val="left"/>
      <w:pPr>
        <w:ind w:left="3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9CA0CE">
      <w:start w:val="1"/>
      <w:numFmt w:val="lowerRoman"/>
      <w:lvlText w:val="%6"/>
      <w:lvlJc w:val="left"/>
      <w:pPr>
        <w:ind w:left="4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62BDDC">
      <w:start w:val="1"/>
      <w:numFmt w:val="decimal"/>
      <w:lvlText w:val="%7"/>
      <w:lvlJc w:val="left"/>
      <w:pPr>
        <w:ind w:left="4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16E564">
      <w:start w:val="1"/>
      <w:numFmt w:val="lowerLetter"/>
      <w:lvlText w:val="%8"/>
      <w:lvlJc w:val="left"/>
      <w:pPr>
        <w:ind w:left="5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42C56E">
      <w:start w:val="1"/>
      <w:numFmt w:val="lowerRoman"/>
      <w:lvlText w:val="%9"/>
      <w:lvlJc w:val="left"/>
      <w:pPr>
        <w:ind w:left="6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2D5F5243"/>
    <w:multiLevelType w:val="hybridMultilevel"/>
    <w:tmpl w:val="3C3A077E"/>
    <w:lvl w:ilvl="0" w:tplc="C63CA07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26C2E8">
      <w:start w:val="3"/>
      <w:numFmt w:val="upperLetter"/>
      <w:lvlRestart w:val="0"/>
      <w:lvlText w:val="%2."/>
      <w:lvlJc w:val="left"/>
      <w:pPr>
        <w:ind w:left="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28D4D2">
      <w:start w:val="1"/>
      <w:numFmt w:val="lowerRoman"/>
      <w:lvlText w:val="%3"/>
      <w:lvlJc w:val="left"/>
      <w:pPr>
        <w:ind w:left="1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C8312E">
      <w:start w:val="1"/>
      <w:numFmt w:val="decimal"/>
      <w:lvlText w:val="%4"/>
      <w:lvlJc w:val="left"/>
      <w:pPr>
        <w:ind w:left="2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8AA350">
      <w:start w:val="1"/>
      <w:numFmt w:val="lowerLetter"/>
      <w:lvlText w:val="%5"/>
      <w:lvlJc w:val="left"/>
      <w:pPr>
        <w:ind w:left="2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36AD7C">
      <w:start w:val="1"/>
      <w:numFmt w:val="lowerRoman"/>
      <w:lvlText w:val="%6"/>
      <w:lvlJc w:val="left"/>
      <w:pPr>
        <w:ind w:left="3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4E1128">
      <w:start w:val="1"/>
      <w:numFmt w:val="decimal"/>
      <w:lvlText w:val="%7"/>
      <w:lvlJc w:val="left"/>
      <w:pPr>
        <w:ind w:left="4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0ACB38">
      <w:start w:val="1"/>
      <w:numFmt w:val="lowerLetter"/>
      <w:lvlText w:val="%8"/>
      <w:lvlJc w:val="left"/>
      <w:pPr>
        <w:ind w:left="50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463A54">
      <w:start w:val="1"/>
      <w:numFmt w:val="lowerRoman"/>
      <w:lvlText w:val="%9"/>
      <w:lvlJc w:val="left"/>
      <w:pPr>
        <w:ind w:left="5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2E3B498B"/>
    <w:multiLevelType w:val="hybridMultilevel"/>
    <w:tmpl w:val="3C7E14DA"/>
    <w:lvl w:ilvl="0" w:tplc="2FBCB7A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38AA648">
      <w:start w:val="2"/>
      <w:numFmt w:val="upperLetter"/>
      <w:lvlRestart w:val="0"/>
      <w:lvlText w:val="%2."/>
      <w:lvlJc w:val="left"/>
      <w:pPr>
        <w:ind w:left="6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75AC19E">
      <w:start w:val="1"/>
      <w:numFmt w:val="lowerRoman"/>
      <w:lvlText w:val="%3"/>
      <w:lvlJc w:val="left"/>
      <w:pPr>
        <w:ind w:left="1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C9441C8">
      <w:start w:val="1"/>
      <w:numFmt w:val="decimal"/>
      <w:lvlText w:val="%4"/>
      <w:lvlJc w:val="left"/>
      <w:pPr>
        <w:ind w:left="2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9727EA4">
      <w:start w:val="1"/>
      <w:numFmt w:val="lowerLetter"/>
      <w:lvlText w:val="%5"/>
      <w:lvlJc w:val="left"/>
      <w:pPr>
        <w:ind w:left="2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5EDC60">
      <w:start w:val="1"/>
      <w:numFmt w:val="lowerRoman"/>
      <w:lvlText w:val="%6"/>
      <w:lvlJc w:val="left"/>
      <w:pPr>
        <w:ind w:left="3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22A1CAC">
      <w:start w:val="1"/>
      <w:numFmt w:val="decimal"/>
      <w:lvlText w:val="%7"/>
      <w:lvlJc w:val="left"/>
      <w:pPr>
        <w:ind w:left="4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4E8841A">
      <w:start w:val="1"/>
      <w:numFmt w:val="lowerLetter"/>
      <w:lvlText w:val="%8"/>
      <w:lvlJc w:val="left"/>
      <w:pPr>
        <w:ind w:left="50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40F0FC">
      <w:start w:val="1"/>
      <w:numFmt w:val="lowerRoman"/>
      <w:lvlText w:val="%9"/>
      <w:lvlJc w:val="left"/>
      <w:pPr>
        <w:ind w:left="5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2E4A14AD"/>
    <w:multiLevelType w:val="hybridMultilevel"/>
    <w:tmpl w:val="BFA2396E"/>
    <w:lvl w:ilvl="0" w:tplc="83D289C8">
      <w:start w:val="10"/>
      <w:numFmt w:val="decimal"/>
      <w:lvlText w:val="%1."/>
      <w:lvlJc w:val="left"/>
      <w:pPr>
        <w:ind w:left="5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51E0C8C">
      <w:start w:val="1"/>
      <w:numFmt w:val="lowerLetter"/>
      <w:lvlText w:val="%2"/>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DB8C0D4">
      <w:start w:val="1"/>
      <w:numFmt w:val="lowerRoman"/>
      <w:lvlText w:val="%3"/>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6AE38EE">
      <w:start w:val="1"/>
      <w:numFmt w:val="decimal"/>
      <w:lvlText w:val="%4"/>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3443F78">
      <w:start w:val="1"/>
      <w:numFmt w:val="lowerLetter"/>
      <w:lvlText w:val="%5"/>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4CCE7AA">
      <w:start w:val="1"/>
      <w:numFmt w:val="lowerRoman"/>
      <w:lvlText w:val="%6"/>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3E41426">
      <w:start w:val="1"/>
      <w:numFmt w:val="decimal"/>
      <w:lvlText w:val="%7"/>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1324A78">
      <w:start w:val="1"/>
      <w:numFmt w:val="lowerLetter"/>
      <w:lvlText w:val="%8"/>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4600312">
      <w:start w:val="1"/>
      <w:numFmt w:val="lowerRoman"/>
      <w:lvlText w:val="%9"/>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2F4E7A3C"/>
    <w:multiLevelType w:val="hybridMultilevel"/>
    <w:tmpl w:val="29285BF8"/>
    <w:lvl w:ilvl="0" w:tplc="A3F0D75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07C1F36">
      <w:start w:val="1"/>
      <w:numFmt w:val="lowerLetter"/>
      <w:lvlText w:val="%2"/>
      <w:lvlJc w:val="left"/>
      <w:pPr>
        <w:ind w:left="7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C47E3E">
      <w:start w:val="1"/>
      <w:numFmt w:val="lowerRoman"/>
      <w:lvlText w:val="%3"/>
      <w:lvlJc w:val="left"/>
      <w:pPr>
        <w:ind w:left="1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B8FBF8">
      <w:start w:val="1"/>
      <w:numFmt w:val="lowerLetter"/>
      <w:lvlRestart w:val="0"/>
      <w:lvlText w:val="(%4)"/>
      <w:lvlJc w:val="left"/>
      <w:pPr>
        <w:ind w:left="1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6EBA4E">
      <w:start w:val="1"/>
      <w:numFmt w:val="lowerLetter"/>
      <w:lvlText w:val="%5"/>
      <w:lvlJc w:val="left"/>
      <w:pPr>
        <w:ind w:left="21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918F9C2">
      <w:start w:val="1"/>
      <w:numFmt w:val="lowerRoman"/>
      <w:lvlText w:val="%6"/>
      <w:lvlJc w:val="left"/>
      <w:pPr>
        <w:ind w:left="28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FE8018">
      <w:start w:val="1"/>
      <w:numFmt w:val="decimal"/>
      <w:lvlText w:val="%7"/>
      <w:lvlJc w:val="left"/>
      <w:pPr>
        <w:ind w:left="35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EF6B814">
      <w:start w:val="1"/>
      <w:numFmt w:val="lowerLetter"/>
      <w:lvlText w:val="%8"/>
      <w:lvlJc w:val="left"/>
      <w:pPr>
        <w:ind w:left="43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AE5904">
      <w:start w:val="1"/>
      <w:numFmt w:val="lowerRoman"/>
      <w:lvlText w:val="%9"/>
      <w:lvlJc w:val="left"/>
      <w:pPr>
        <w:ind w:left="50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300978E8"/>
    <w:multiLevelType w:val="hybridMultilevel"/>
    <w:tmpl w:val="5314BE72"/>
    <w:lvl w:ilvl="0" w:tplc="C4B6F36E">
      <w:start w:val="1"/>
      <w:numFmt w:val="upperLetter"/>
      <w:lvlText w:val="%1."/>
      <w:lvlJc w:val="left"/>
      <w:pPr>
        <w:ind w:left="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BA55A8">
      <w:start w:val="1"/>
      <w:numFmt w:val="lowerLetter"/>
      <w:lvlText w:val="%2"/>
      <w:lvlJc w:val="left"/>
      <w:pPr>
        <w:ind w:left="1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ECB7FE">
      <w:start w:val="1"/>
      <w:numFmt w:val="lowerRoman"/>
      <w:lvlText w:val="%3"/>
      <w:lvlJc w:val="left"/>
      <w:pPr>
        <w:ind w:left="2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605690">
      <w:start w:val="1"/>
      <w:numFmt w:val="decimal"/>
      <w:lvlText w:val="%4"/>
      <w:lvlJc w:val="left"/>
      <w:pPr>
        <w:ind w:left="2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E633CE">
      <w:start w:val="1"/>
      <w:numFmt w:val="lowerLetter"/>
      <w:lvlText w:val="%5"/>
      <w:lvlJc w:val="left"/>
      <w:pPr>
        <w:ind w:left="3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A4749A">
      <w:start w:val="1"/>
      <w:numFmt w:val="lowerRoman"/>
      <w:lvlText w:val="%6"/>
      <w:lvlJc w:val="left"/>
      <w:pPr>
        <w:ind w:left="4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523FDE">
      <w:start w:val="1"/>
      <w:numFmt w:val="decimal"/>
      <w:lvlText w:val="%7"/>
      <w:lvlJc w:val="left"/>
      <w:pPr>
        <w:ind w:left="5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3690DE">
      <w:start w:val="1"/>
      <w:numFmt w:val="lowerLetter"/>
      <w:lvlText w:val="%8"/>
      <w:lvlJc w:val="left"/>
      <w:pPr>
        <w:ind w:left="5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661C36">
      <w:start w:val="1"/>
      <w:numFmt w:val="lowerRoman"/>
      <w:lvlText w:val="%9"/>
      <w:lvlJc w:val="left"/>
      <w:pPr>
        <w:ind w:left="6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308E75C6"/>
    <w:multiLevelType w:val="singleLevel"/>
    <w:tmpl w:val="5D80704E"/>
    <w:lvl w:ilvl="0">
      <w:start w:val="3"/>
      <w:numFmt w:val="decimal"/>
      <w:lvlText w:val="%1."/>
      <w:legacy w:legacy="1" w:legacySpace="0" w:legacyIndent="259"/>
      <w:lvlJc w:val="left"/>
      <w:rPr>
        <w:rFonts w:ascii="Times New Roman" w:eastAsia="Arial Unicode MS" w:hAnsi="Times New Roman" w:cs="Times New Roman" w:hint="default"/>
      </w:rPr>
    </w:lvl>
  </w:abstractNum>
  <w:abstractNum w:abstractNumId="61" w15:restartNumberingAfterBreak="0">
    <w:nsid w:val="30F73C3D"/>
    <w:multiLevelType w:val="hybridMultilevel"/>
    <w:tmpl w:val="4A76E664"/>
    <w:lvl w:ilvl="0" w:tplc="376CB55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5E6D564">
      <w:start w:val="1"/>
      <w:numFmt w:val="lowerLetter"/>
      <w:lvlText w:val="%2"/>
      <w:lvlJc w:val="left"/>
      <w:pPr>
        <w:ind w:left="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BFEE3A4">
      <w:start w:val="1"/>
      <w:numFmt w:val="decimal"/>
      <w:lvlRestart w:val="0"/>
      <w:lvlText w:val="(%3)"/>
      <w:lvlJc w:val="left"/>
      <w:pPr>
        <w:ind w:left="10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6824386">
      <w:start w:val="1"/>
      <w:numFmt w:val="decimal"/>
      <w:lvlText w:val="%4"/>
      <w:lvlJc w:val="left"/>
      <w:pPr>
        <w:ind w:left="17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7DC26AA">
      <w:start w:val="1"/>
      <w:numFmt w:val="lowerLetter"/>
      <w:lvlText w:val="%5"/>
      <w:lvlJc w:val="left"/>
      <w:pPr>
        <w:ind w:left="24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A78019C">
      <w:start w:val="1"/>
      <w:numFmt w:val="lowerRoman"/>
      <w:lvlText w:val="%6"/>
      <w:lvlJc w:val="left"/>
      <w:pPr>
        <w:ind w:left="31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60A9362">
      <w:start w:val="1"/>
      <w:numFmt w:val="decimal"/>
      <w:lvlText w:val="%7"/>
      <w:lvlJc w:val="left"/>
      <w:pPr>
        <w:ind w:left="38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958A6A0">
      <w:start w:val="1"/>
      <w:numFmt w:val="lowerLetter"/>
      <w:lvlText w:val="%8"/>
      <w:lvlJc w:val="left"/>
      <w:pPr>
        <w:ind w:left="46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F40372">
      <w:start w:val="1"/>
      <w:numFmt w:val="lowerRoman"/>
      <w:lvlText w:val="%9"/>
      <w:lvlJc w:val="left"/>
      <w:pPr>
        <w:ind w:left="53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343C1504"/>
    <w:multiLevelType w:val="hybridMultilevel"/>
    <w:tmpl w:val="D88057D6"/>
    <w:lvl w:ilvl="0" w:tplc="1BFC13A4">
      <w:start w:val="1"/>
      <w:numFmt w:val="upperLetter"/>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D16ECBC">
      <w:start w:val="1"/>
      <w:numFmt w:val="lowerLetter"/>
      <w:lvlText w:val="%2"/>
      <w:lvlJc w:val="left"/>
      <w:pPr>
        <w:ind w:left="1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B66661E">
      <w:start w:val="1"/>
      <w:numFmt w:val="lowerRoman"/>
      <w:lvlText w:val="%3"/>
      <w:lvlJc w:val="left"/>
      <w:pPr>
        <w:ind w:left="1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17CB902">
      <w:start w:val="1"/>
      <w:numFmt w:val="decimal"/>
      <w:lvlText w:val="%4"/>
      <w:lvlJc w:val="left"/>
      <w:pPr>
        <w:ind w:left="2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36FA92">
      <w:start w:val="1"/>
      <w:numFmt w:val="lowerLetter"/>
      <w:lvlText w:val="%5"/>
      <w:lvlJc w:val="left"/>
      <w:pPr>
        <w:ind w:left="3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F20015C">
      <w:start w:val="1"/>
      <w:numFmt w:val="lowerRoman"/>
      <w:lvlText w:val="%6"/>
      <w:lvlJc w:val="left"/>
      <w:pPr>
        <w:ind w:left="4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80B322">
      <w:start w:val="1"/>
      <w:numFmt w:val="decimal"/>
      <w:lvlText w:val="%7"/>
      <w:lvlJc w:val="left"/>
      <w:pPr>
        <w:ind w:left="48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D12D14E">
      <w:start w:val="1"/>
      <w:numFmt w:val="lowerLetter"/>
      <w:lvlText w:val="%8"/>
      <w:lvlJc w:val="left"/>
      <w:pPr>
        <w:ind w:left="55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A2DBBC">
      <w:start w:val="1"/>
      <w:numFmt w:val="lowerRoman"/>
      <w:lvlText w:val="%9"/>
      <w:lvlJc w:val="left"/>
      <w:pPr>
        <w:ind w:left="62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35D03E17"/>
    <w:multiLevelType w:val="hybridMultilevel"/>
    <w:tmpl w:val="76728E74"/>
    <w:lvl w:ilvl="0" w:tplc="E43C87B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52F690">
      <w:start w:val="1"/>
      <w:numFmt w:val="lowerLetter"/>
      <w:lvlText w:val="%2"/>
      <w:lvlJc w:val="left"/>
      <w:pPr>
        <w:ind w:left="8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62860A">
      <w:start w:val="1"/>
      <w:numFmt w:val="lowerRoman"/>
      <w:lvlText w:val="%3"/>
      <w:lvlJc w:val="left"/>
      <w:pPr>
        <w:ind w:left="13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528BA60">
      <w:start w:val="1"/>
      <w:numFmt w:val="decimal"/>
      <w:lvlRestart w:val="0"/>
      <w:lvlText w:val="[%4]"/>
      <w:lvlJc w:val="left"/>
      <w:pPr>
        <w:ind w:left="1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B490C4">
      <w:start w:val="1"/>
      <w:numFmt w:val="lowerLetter"/>
      <w:lvlText w:val="%5"/>
      <w:lvlJc w:val="left"/>
      <w:pPr>
        <w:ind w:left="25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9AD49E">
      <w:start w:val="1"/>
      <w:numFmt w:val="lowerRoman"/>
      <w:lvlText w:val="%6"/>
      <w:lvlJc w:val="left"/>
      <w:pPr>
        <w:ind w:left="32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C5CB422">
      <w:start w:val="1"/>
      <w:numFmt w:val="decimal"/>
      <w:lvlText w:val="%7"/>
      <w:lvlJc w:val="left"/>
      <w:pPr>
        <w:ind w:left="40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F0751E">
      <w:start w:val="1"/>
      <w:numFmt w:val="lowerLetter"/>
      <w:lvlText w:val="%8"/>
      <w:lvlJc w:val="left"/>
      <w:pPr>
        <w:ind w:left="47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4EFA90">
      <w:start w:val="1"/>
      <w:numFmt w:val="lowerRoman"/>
      <w:lvlText w:val="%9"/>
      <w:lvlJc w:val="left"/>
      <w:pPr>
        <w:ind w:left="54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36522D12"/>
    <w:multiLevelType w:val="hybridMultilevel"/>
    <w:tmpl w:val="51B856EE"/>
    <w:lvl w:ilvl="0" w:tplc="7436D85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1E0B4A4">
      <w:start w:val="1"/>
      <w:numFmt w:val="lowerLetter"/>
      <w:lvlText w:val="%2"/>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3EC800">
      <w:start w:val="1"/>
      <w:numFmt w:val="lowerLetter"/>
      <w:lvlRestart w:val="0"/>
      <w:lvlText w:val="(%3)"/>
      <w:lvlJc w:val="left"/>
      <w:pPr>
        <w:ind w:left="1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8C900C">
      <w:start w:val="1"/>
      <w:numFmt w:val="decimal"/>
      <w:lvlText w:val="%4"/>
      <w:lvlJc w:val="left"/>
      <w:pPr>
        <w:ind w:left="2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3B62494">
      <w:start w:val="1"/>
      <w:numFmt w:val="lowerLetter"/>
      <w:lvlText w:val="%5"/>
      <w:lvlJc w:val="left"/>
      <w:pPr>
        <w:ind w:left="28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4DAE15E">
      <w:start w:val="1"/>
      <w:numFmt w:val="lowerRoman"/>
      <w:lvlText w:val="%6"/>
      <w:lvlJc w:val="left"/>
      <w:pPr>
        <w:ind w:left="36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E4A6284">
      <w:start w:val="1"/>
      <w:numFmt w:val="decimal"/>
      <w:lvlText w:val="%7"/>
      <w:lvlJc w:val="left"/>
      <w:pPr>
        <w:ind w:left="43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996D3E4">
      <w:start w:val="1"/>
      <w:numFmt w:val="lowerLetter"/>
      <w:lvlText w:val="%8"/>
      <w:lvlJc w:val="left"/>
      <w:pPr>
        <w:ind w:left="50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4100BE4">
      <w:start w:val="1"/>
      <w:numFmt w:val="lowerRoman"/>
      <w:lvlText w:val="%9"/>
      <w:lvlJc w:val="left"/>
      <w:pPr>
        <w:ind w:left="57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367F6074"/>
    <w:multiLevelType w:val="singleLevel"/>
    <w:tmpl w:val="F9F0FDB2"/>
    <w:lvl w:ilvl="0">
      <w:start w:val="1"/>
      <w:numFmt w:val="upperLetter"/>
      <w:lvlText w:val="%1."/>
      <w:legacy w:legacy="1" w:legacySpace="0" w:legacyIndent="360"/>
      <w:lvlJc w:val="left"/>
      <w:rPr>
        <w:rFonts w:ascii="Calibri" w:hAnsi="Calibri" w:hint="default"/>
      </w:rPr>
    </w:lvl>
  </w:abstractNum>
  <w:abstractNum w:abstractNumId="66" w15:restartNumberingAfterBreak="0">
    <w:nsid w:val="369D6938"/>
    <w:multiLevelType w:val="hybridMultilevel"/>
    <w:tmpl w:val="87F41B7C"/>
    <w:lvl w:ilvl="0" w:tplc="B95A5A2E">
      <w:start w:val="5"/>
      <w:numFmt w:val="upperLetter"/>
      <w:lvlText w:val="%1."/>
      <w:lvlJc w:val="left"/>
      <w:pPr>
        <w:ind w:left="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BA7C50">
      <w:start w:val="1"/>
      <w:numFmt w:val="decimal"/>
      <w:lvlText w:val="(%2)"/>
      <w:lvlJc w:val="left"/>
      <w:pPr>
        <w:ind w:left="1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CA2ED6">
      <w:start w:val="1"/>
      <w:numFmt w:val="lowerRoman"/>
      <w:lvlText w:val="%3"/>
      <w:lvlJc w:val="left"/>
      <w:pPr>
        <w:ind w:left="17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C02F9CA">
      <w:start w:val="1"/>
      <w:numFmt w:val="decimal"/>
      <w:lvlText w:val="%4"/>
      <w:lvlJc w:val="left"/>
      <w:pPr>
        <w:ind w:left="24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2602CD2">
      <w:start w:val="1"/>
      <w:numFmt w:val="lowerLetter"/>
      <w:lvlText w:val="%5"/>
      <w:lvlJc w:val="left"/>
      <w:pPr>
        <w:ind w:left="3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0CAFD8">
      <w:start w:val="1"/>
      <w:numFmt w:val="lowerRoman"/>
      <w:lvlText w:val="%6"/>
      <w:lvlJc w:val="left"/>
      <w:pPr>
        <w:ind w:left="3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B20AE1C">
      <w:start w:val="1"/>
      <w:numFmt w:val="decimal"/>
      <w:lvlText w:val="%7"/>
      <w:lvlJc w:val="left"/>
      <w:pPr>
        <w:ind w:left="4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9AC609C">
      <w:start w:val="1"/>
      <w:numFmt w:val="lowerLetter"/>
      <w:lvlText w:val="%8"/>
      <w:lvlJc w:val="left"/>
      <w:pPr>
        <w:ind w:left="5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910182E">
      <w:start w:val="1"/>
      <w:numFmt w:val="lowerRoman"/>
      <w:lvlText w:val="%9"/>
      <w:lvlJc w:val="left"/>
      <w:pPr>
        <w:ind w:left="6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37481433"/>
    <w:multiLevelType w:val="hybridMultilevel"/>
    <w:tmpl w:val="746CE11C"/>
    <w:lvl w:ilvl="0" w:tplc="1610CCB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448399E">
      <w:start w:val="1"/>
      <w:numFmt w:val="lowerLetter"/>
      <w:lvlText w:val="%2"/>
      <w:lvlJc w:val="left"/>
      <w:pPr>
        <w:ind w:left="7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FC536E">
      <w:start w:val="1"/>
      <w:numFmt w:val="lowerRoman"/>
      <w:lvlText w:val="%3"/>
      <w:lvlJc w:val="left"/>
      <w:pPr>
        <w:ind w:left="1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5AA74DA">
      <w:start w:val="1"/>
      <w:numFmt w:val="lowerLetter"/>
      <w:lvlRestart w:val="0"/>
      <w:lvlText w:val="(%4)"/>
      <w:lvlJc w:val="left"/>
      <w:pPr>
        <w:ind w:left="1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3EFA2E">
      <w:start w:val="1"/>
      <w:numFmt w:val="lowerLetter"/>
      <w:lvlText w:val="%5"/>
      <w:lvlJc w:val="left"/>
      <w:pPr>
        <w:ind w:left="2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82C8CA">
      <w:start w:val="1"/>
      <w:numFmt w:val="lowerRoman"/>
      <w:lvlText w:val="%6"/>
      <w:lvlJc w:val="left"/>
      <w:pPr>
        <w:ind w:left="2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3E37A6">
      <w:start w:val="1"/>
      <w:numFmt w:val="decimal"/>
      <w:lvlText w:val="%7"/>
      <w:lvlJc w:val="left"/>
      <w:pPr>
        <w:ind w:left="3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50DA38">
      <w:start w:val="1"/>
      <w:numFmt w:val="lowerLetter"/>
      <w:lvlText w:val="%8"/>
      <w:lvlJc w:val="left"/>
      <w:pPr>
        <w:ind w:left="4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A23778">
      <w:start w:val="1"/>
      <w:numFmt w:val="lowerRoman"/>
      <w:lvlText w:val="%9"/>
      <w:lvlJc w:val="left"/>
      <w:pPr>
        <w:ind w:left="5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38171AEA"/>
    <w:multiLevelType w:val="hybridMultilevel"/>
    <w:tmpl w:val="4FD40350"/>
    <w:lvl w:ilvl="0" w:tplc="847AA7E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905AEC">
      <w:start w:val="1"/>
      <w:numFmt w:val="lowerLetter"/>
      <w:lvlText w:val="%2"/>
      <w:lvlJc w:val="left"/>
      <w:pPr>
        <w:ind w:left="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9255C4">
      <w:start w:val="1"/>
      <w:numFmt w:val="decimal"/>
      <w:lvlRestart w:val="0"/>
      <w:lvlText w:val="(%3)"/>
      <w:lvlJc w:val="left"/>
      <w:pPr>
        <w:ind w:left="10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44AB08">
      <w:start w:val="1"/>
      <w:numFmt w:val="decimal"/>
      <w:lvlText w:val="%4"/>
      <w:lvlJc w:val="left"/>
      <w:pPr>
        <w:ind w:left="17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EC085C">
      <w:start w:val="1"/>
      <w:numFmt w:val="lowerLetter"/>
      <w:lvlText w:val="%5"/>
      <w:lvlJc w:val="left"/>
      <w:pPr>
        <w:ind w:left="2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6E3AAE">
      <w:start w:val="1"/>
      <w:numFmt w:val="lowerRoman"/>
      <w:lvlText w:val="%6"/>
      <w:lvlJc w:val="left"/>
      <w:pPr>
        <w:ind w:left="3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63AF5B4">
      <w:start w:val="1"/>
      <w:numFmt w:val="decimal"/>
      <w:lvlText w:val="%7"/>
      <w:lvlJc w:val="left"/>
      <w:pPr>
        <w:ind w:left="38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424C696">
      <w:start w:val="1"/>
      <w:numFmt w:val="lowerLetter"/>
      <w:lvlText w:val="%8"/>
      <w:lvlJc w:val="left"/>
      <w:pPr>
        <w:ind w:left="46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4AC3D8">
      <w:start w:val="1"/>
      <w:numFmt w:val="lowerRoman"/>
      <w:lvlText w:val="%9"/>
      <w:lvlJc w:val="left"/>
      <w:pPr>
        <w:ind w:left="5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39356DE2"/>
    <w:multiLevelType w:val="hybridMultilevel"/>
    <w:tmpl w:val="6764C73E"/>
    <w:lvl w:ilvl="0" w:tplc="4C32ABD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20D95E">
      <w:start w:val="3"/>
      <w:numFmt w:val="decimal"/>
      <w:lvlRestart w:val="0"/>
      <w:lvlText w:val="(%2)"/>
      <w:lvlJc w:val="left"/>
      <w:pPr>
        <w:ind w:left="8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22C632">
      <w:start w:val="1"/>
      <w:numFmt w:val="lowerRoman"/>
      <w:lvlText w:val="%3"/>
      <w:lvlJc w:val="left"/>
      <w:pPr>
        <w:ind w:left="1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DCDFA6">
      <w:start w:val="1"/>
      <w:numFmt w:val="decimal"/>
      <w:lvlText w:val="%4"/>
      <w:lvlJc w:val="left"/>
      <w:pPr>
        <w:ind w:left="2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A2448F0">
      <w:start w:val="1"/>
      <w:numFmt w:val="lowerLetter"/>
      <w:lvlText w:val="%5"/>
      <w:lvlJc w:val="left"/>
      <w:pPr>
        <w:ind w:left="2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7206700">
      <w:start w:val="1"/>
      <w:numFmt w:val="lowerRoman"/>
      <w:lvlText w:val="%6"/>
      <w:lvlJc w:val="left"/>
      <w:pPr>
        <w:ind w:left="3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DD272A4">
      <w:start w:val="1"/>
      <w:numFmt w:val="decimal"/>
      <w:lvlText w:val="%7"/>
      <w:lvlJc w:val="left"/>
      <w:pPr>
        <w:ind w:left="4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F92445A">
      <w:start w:val="1"/>
      <w:numFmt w:val="lowerLetter"/>
      <w:lvlText w:val="%8"/>
      <w:lvlJc w:val="left"/>
      <w:pPr>
        <w:ind w:left="5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1FA5B0E">
      <w:start w:val="1"/>
      <w:numFmt w:val="lowerRoman"/>
      <w:lvlText w:val="%9"/>
      <w:lvlJc w:val="left"/>
      <w:pPr>
        <w:ind w:left="58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39AA7B24"/>
    <w:multiLevelType w:val="hybridMultilevel"/>
    <w:tmpl w:val="4DE232B4"/>
    <w:lvl w:ilvl="0" w:tplc="EC1ED6F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9C8FB92">
      <w:start w:val="1"/>
      <w:numFmt w:val="lowerLetter"/>
      <w:lvlText w:val="%2"/>
      <w:lvlJc w:val="left"/>
      <w:pPr>
        <w:ind w:left="7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C94CCF4">
      <w:start w:val="1"/>
      <w:numFmt w:val="lowerRoman"/>
      <w:lvlText w:val="%3"/>
      <w:lvlJc w:val="left"/>
      <w:pPr>
        <w:ind w:left="1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44772C">
      <w:start w:val="1"/>
      <w:numFmt w:val="lowerLetter"/>
      <w:lvlRestart w:val="0"/>
      <w:lvlText w:val="(%4)"/>
      <w:lvlJc w:val="left"/>
      <w:pPr>
        <w:ind w:left="1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6CF968">
      <w:start w:val="1"/>
      <w:numFmt w:val="lowerLetter"/>
      <w:lvlText w:val="%5"/>
      <w:lvlJc w:val="left"/>
      <w:pPr>
        <w:ind w:left="2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52D886">
      <w:start w:val="1"/>
      <w:numFmt w:val="lowerRoman"/>
      <w:lvlText w:val="%6"/>
      <w:lvlJc w:val="left"/>
      <w:pPr>
        <w:ind w:left="2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56EF5C2">
      <w:start w:val="1"/>
      <w:numFmt w:val="decimal"/>
      <w:lvlText w:val="%7"/>
      <w:lvlJc w:val="left"/>
      <w:pPr>
        <w:ind w:left="3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FEAB16">
      <w:start w:val="1"/>
      <w:numFmt w:val="lowerLetter"/>
      <w:lvlText w:val="%8"/>
      <w:lvlJc w:val="left"/>
      <w:pPr>
        <w:ind w:left="4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94C9034">
      <w:start w:val="1"/>
      <w:numFmt w:val="lowerRoman"/>
      <w:lvlText w:val="%9"/>
      <w:lvlJc w:val="left"/>
      <w:pPr>
        <w:ind w:left="5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3C0E2735"/>
    <w:multiLevelType w:val="hybridMultilevel"/>
    <w:tmpl w:val="9A8C7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C8C0573"/>
    <w:multiLevelType w:val="hybridMultilevel"/>
    <w:tmpl w:val="6744264A"/>
    <w:lvl w:ilvl="0" w:tplc="680ABE40">
      <w:start w:val="2"/>
      <w:numFmt w:val="upperLetter"/>
      <w:lvlText w:val="%1."/>
      <w:lvlJc w:val="left"/>
      <w:pPr>
        <w:ind w:left="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3707930">
      <w:start w:val="1"/>
      <w:numFmt w:val="lowerLetter"/>
      <w:lvlText w:val="%2"/>
      <w:lvlJc w:val="left"/>
      <w:pPr>
        <w:ind w:left="14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96ADD0C">
      <w:start w:val="1"/>
      <w:numFmt w:val="lowerRoman"/>
      <w:lvlText w:val="%3"/>
      <w:lvlJc w:val="left"/>
      <w:pPr>
        <w:ind w:left="21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F16C0D6">
      <w:start w:val="1"/>
      <w:numFmt w:val="decimal"/>
      <w:lvlText w:val="%4"/>
      <w:lvlJc w:val="left"/>
      <w:pPr>
        <w:ind w:left="28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86B334">
      <w:start w:val="1"/>
      <w:numFmt w:val="lowerLetter"/>
      <w:lvlText w:val="%5"/>
      <w:lvlJc w:val="left"/>
      <w:pPr>
        <w:ind w:left="36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DB8966E">
      <w:start w:val="1"/>
      <w:numFmt w:val="lowerRoman"/>
      <w:lvlText w:val="%6"/>
      <w:lvlJc w:val="left"/>
      <w:pPr>
        <w:ind w:left="43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983B3A">
      <w:start w:val="1"/>
      <w:numFmt w:val="decimal"/>
      <w:lvlText w:val="%7"/>
      <w:lvlJc w:val="left"/>
      <w:pPr>
        <w:ind w:left="50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5EC3E48">
      <w:start w:val="1"/>
      <w:numFmt w:val="lowerLetter"/>
      <w:lvlText w:val="%8"/>
      <w:lvlJc w:val="left"/>
      <w:pPr>
        <w:ind w:left="57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8447FCA">
      <w:start w:val="1"/>
      <w:numFmt w:val="lowerRoman"/>
      <w:lvlText w:val="%9"/>
      <w:lvlJc w:val="left"/>
      <w:pPr>
        <w:ind w:left="6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3CC93350"/>
    <w:multiLevelType w:val="hybridMultilevel"/>
    <w:tmpl w:val="722C823A"/>
    <w:lvl w:ilvl="0" w:tplc="8EA608D0">
      <w:start w:val="1"/>
      <w:numFmt w:val="upperLetter"/>
      <w:lvlText w:val="%1."/>
      <w:lvlJc w:val="left"/>
      <w:pPr>
        <w:ind w:left="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D6074E">
      <w:start w:val="1"/>
      <w:numFmt w:val="lowerLetter"/>
      <w:lvlText w:val="%2"/>
      <w:lvlJc w:val="left"/>
      <w:pPr>
        <w:ind w:left="1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589248">
      <w:start w:val="1"/>
      <w:numFmt w:val="lowerRoman"/>
      <w:lvlText w:val="%3"/>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1E366E">
      <w:start w:val="1"/>
      <w:numFmt w:val="decimal"/>
      <w:lvlText w:val="%4"/>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C0E8C4">
      <w:start w:val="1"/>
      <w:numFmt w:val="lowerLetter"/>
      <w:lvlText w:val="%5"/>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5E8112">
      <w:start w:val="1"/>
      <w:numFmt w:val="lowerRoman"/>
      <w:lvlText w:val="%6"/>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3AA5DE">
      <w:start w:val="1"/>
      <w:numFmt w:val="decimal"/>
      <w:lvlText w:val="%7"/>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E058C8">
      <w:start w:val="1"/>
      <w:numFmt w:val="lowerLetter"/>
      <w:lvlText w:val="%8"/>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7281C2">
      <w:start w:val="1"/>
      <w:numFmt w:val="lowerRoman"/>
      <w:lvlText w:val="%9"/>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3DAC22FD"/>
    <w:multiLevelType w:val="hybridMultilevel"/>
    <w:tmpl w:val="0D724ECA"/>
    <w:lvl w:ilvl="0" w:tplc="20F0ECF8">
      <w:start w:val="1"/>
      <w:numFmt w:val="upperLetter"/>
      <w:lvlText w:val="%1."/>
      <w:lvlJc w:val="left"/>
      <w:pPr>
        <w:ind w:left="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E38A350">
      <w:start w:val="1"/>
      <w:numFmt w:val="lowerLetter"/>
      <w:lvlText w:val="%2"/>
      <w:lvlJc w:val="left"/>
      <w:pPr>
        <w:ind w:left="1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0BC1ABE">
      <w:start w:val="1"/>
      <w:numFmt w:val="lowerRoman"/>
      <w:lvlText w:val="%3"/>
      <w:lvlJc w:val="left"/>
      <w:pPr>
        <w:ind w:left="2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000344E">
      <w:start w:val="1"/>
      <w:numFmt w:val="decimal"/>
      <w:lvlText w:val="%4"/>
      <w:lvlJc w:val="left"/>
      <w:pPr>
        <w:ind w:left="2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70E921C">
      <w:start w:val="1"/>
      <w:numFmt w:val="lowerLetter"/>
      <w:lvlText w:val="%5"/>
      <w:lvlJc w:val="left"/>
      <w:pPr>
        <w:ind w:left="35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714CC9A">
      <w:start w:val="1"/>
      <w:numFmt w:val="lowerRoman"/>
      <w:lvlText w:val="%6"/>
      <w:lvlJc w:val="left"/>
      <w:pPr>
        <w:ind w:left="4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374486A">
      <w:start w:val="1"/>
      <w:numFmt w:val="decimal"/>
      <w:lvlText w:val="%7"/>
      <w:lvlJc w:val="left"/>
      <w:pPr>
        <w:ind w:left="49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DC5FB0">
      <w:start w:val="1"/>
      <w:numFmt w:val="lowerLetter"/>
      <w:lvlText w:val="%8"/>
      <w:lvlJc w:val="left"/>
      <w:pPr>
        <w:ind w:left="57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7342666">
      <w:start w:val="1"/>
      <w:numFmt w:val="lowerRoman"/>
      <w:lvlText w:val="%9"/>
      <w:lvlJc w:val="left"/>
      <w:pPr>
        <w:ind w:left="64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3F2F1E7B"/>
    <w:multiLevelType w:val="hybridMultilevel"/>
    <w:tmpl w:val="324049C0"/>
    <w:lvl w:ilvl="0" w:tplc="AFDC3C5C">
      <w:start w:val="1"/>
      <w:numFmt w:val="upperLetter"/>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6F09D82">
      <w:start w:val="1"/>
      <w:numFmt w:val="lowerLetter"/>
      <w:lvlText w:val="%2"/>
      <w:lvlJc w:val="left"/>
      <w:pPr>
        <w:ind w:left="12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961528">
      <w:start w:val="1"/>
      <w:numFmt w:val="lowerRoman"/>
      <w:lvlText w:val="%3"/>
      <w:lvlJc w:val="left"/>
      <w:pPr>
        <w:ind w:left="19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38022B2">
      <w:start w:val="1"/>
      <w:numFmt w:val="decimal"/>
      <w:lvlText w:val="%4"/>
      <w:lvlJc w:val="left"/>
      <w:pPr>
        <w:ind w:left="26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95E7180">
      <w:start w:val="1"/>
      <w:numFmt w:val="lowerLetter"/>
      <w:lvlText w:val="%5"/>
      <w:lvlJc w:val="left"/>
      <w:pPr>
        <w:ind w:left="34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002D836">
      <w:start w:val="1"/>
      <w:numFmt w:val="lowerRoman"/>
      <w:lvlText w:val="%6"/>
      <w:lvlJc w:val="left"/>
      <w:pPr>
        <w:ind w:left="41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F0C2052">
      <w:start w:val="1"/>
      <w:numFmt w:val="decimal"/>
      <w:lvlText w:val="%7"/>
      <w:lvlJc w:val="left"/>
      <w:pPr>
        <w:ind w:left="48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B2C7DC">
      <w:start w:val="1"/>
      <w:numFmt w:val="lowerLetter"/>
      <w:lvlText w:val="%8"/>
      <w:lvlJc w:val="left"/>
      <w:pPr>
        <w:ind w:left="55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2068FE0">
      <w:start w:val="1"/>
      <w:numFmt w:val="lowerRoman"/>
      <w:lvlText w:val="%9"/>
      <w:lvlJc w:val="left"/>
      <w:pPr>
        <w:ind w:left="62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41052B6C"/>
    <w:multiLevelType w:val="singleLevel"/>
    <w:tmpl w:val="108E8A24"/>
    <w:lvl w:ilvl="0">
      <w:start w:val="1"/>
      <w:numFmt w:val="decimal"/>
      <w:lvlText w:val="%1."/>
      <w:legacy w:legacy="1" w:legacySpace="0" w:legacyIndent="562"/>
      <w:lvlJc w:val="left"/>
      <w:rPr>
        <w:rFonts w:ascii="Times New Roman" w:hAnsi="Times New Roman" w:cs="Times New Roman" w:hint="default"/>
      </w:rPr>
    </w:lvl>
  </w:abstractNum>
  <w:abstractNum w:abstractNumId="77" w15:restartNumberingAfterBreak="0">
    <w:nsid w:val="410C1860"/>
    <w:multiLevelType w:val="hybridMultilevel"/>
    <w:tmpl w:val="C53ADB26"/>
    <w:lvl w:ilvl="0" w:tplc="BA04D23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6BCF844">
      <w:start w:val="1"/>
      <w:numFmt w:val="lowerLetter"/>
      <w:lvlText w:val="%2"/>
      <w:lvlJc w:val="left"/>
      <w:pPr>
        <w:ind w:left="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BF4FE9E">
      <w:start w:val="1"/>
      <w:numFmt w:val="decimal"/>
      <w:lvlRestart w:val="0"/>
      <w:lvlText w:val="(%3)"/>
      <w:lvlJc w:val="left"/>
      <w:pPr>
        <w:ind w:left="10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826645A">
      <w:start w:val="1"/>
      <w:numFmt w:val="decimal"/>
      <w:lvlText w:val="%4"/>
      <w:lvlJc w:val="left"/>
      <w:pPr>
        <w:ind w:left="17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DD6B5E4">
      <w:start w:val="1"/>
      <w:numFmt w:val="lowerLetter"/>
      <w:lvlText w:val="%5"/>
      <w:lvlJc w:val="left"/>
      <w:pPr>
        <w:ind w:left="2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25EC97A">
      <w:start w:val="1"/>
      <w:numFmt w:val="lowerRoman"/>
      <w:lvlText w:val="%6"/>
      <w:lvlJc w:val="left"/>
      <w:pPr>
        <w:ind w:left="3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9A7C54">
      <w:start w:val="1"/>
      <w:numFmt w:val="decimal"/>
      <w:lvlText w:val="%7"/>
      <w:lvlJc w:val="left"/>
      <w:pPr>
        <w:ind w:left="38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20389C">
      <w:start w:val="1"/>
      <w:numFmt w:val="lowerLetter"/>
      <w:lvlText w:val="%8"/>
      <w:lvlJc w:val="left"/>
      <w:pPr>
        <w:ind w:left="46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38E31EA">
      <w:start w:val="1"/>
      <w:numFmt w:val="lowerRoman"/>
      <w:lvlText w:val="%9"/>
      <w:lvlJc w:val="left"/>
      <w:pPr>
        <w:ind w:left="5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424A494C"/>
    <w:multiLevelType w:val="hybridMultilevel"/>
    <w:tmpl w:val="3C5AD42E"/>
    <w:lvl w:ilvl="0" w:tplc="7F8A4362">
      <w:start w:val="1"/>
      <w:numFmt w:val="decimal"/>
      <w:lvlText w:val="%1"/>
      <w:lvlJc w:val="left"/>
      <w:pPr>
        <w:ind w:left="1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1" w:tplc="901275F8">
      <w:start w:val="1"/>
      <w:numFmt w:val="lowerLetter"/>
      <w:lvlText w:val="%2"/>
      <w:lvlJc w:val="left"/>
      <w:pPr>
        <w:ind w:left="129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2" w:tplc="420645F4">
      <w:start w:val="1"/>
      <w:numFmt w:val="lowerRoman"/>
      <w:lvlText w:val="%3"/>
      <w:lvlJc w:val="left"/>
      <w:pPr>
        <w:ind w:left="20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3" w:tplc="F8AEEF1C">
      <w:start w:val="1"/>
      <w:numFmt w:val="decimal"/>
      <w:lvlText w:val="%4"/>
      <w:lvlJc w:val="left"/>
      <w:pPr>
        <w:ind w:left="273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4" w:tplc="9B4C5330">
      <w:start w:val="1"/>
      <w:numFmt w:val="lowerLetter"/>
      <w:lvlText w:val="%5"/>
      <w:lvlJc w:val="left"/>
      <w:pPr>
        <w:ind w:left="345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5" w:tplc="EF26359A">
      <w:start w:val="1"/>
      <w:numFmt w:val="lowerRoman"/>
      <w:lvlText w:val="%6"/>
      <w:lvlJc w:val="left"/>
      <w:pPr>
        <w:ind w:left="417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6" w:tplc="B6BE3682">
      <w:start w:val="1"/>
      <w:numFmt w:val="decimal"/>
      <w:lvlText w:val="%7"/>
      <w:lvlJc w:val="left"/>
      <w:pPr>
        <w:ind w:left="489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7" w:tplc="88E4150A">
      <w:start w:val="1"/>
      <w:numFmt w:val="lowerLetter"/>
      <w:lvlText w:val="%8"/>
      <w:lvlJc w:val="left"/>
      <w:pPr>
        <w:ind w:left="56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8" w:tplc="7E68010C">
      <w:start w:val="1"/>
      <w:numFmt w:val="lowerRoman"/>
      <w:lvlText w:val="%9"/>
      <w:lvlJc w:val="left"/>
      <w:pPr>
        <w:ind w:left="633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abstractNum>
  <w:abstractNum w:abstractNumId="79" w15:restartNumberingAfterBreak="0">
    <w:nsid w:val="42D92E1D"/>
    <w:multiLevelType w:val="hybridMultilevel"/>
    <w:tmpl w:val="799E4926"/>
    <w:lvl w:ilvl="0" w:tplc="456CBBD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898B126">
      <w:start w:val="6"/>
      <w:numFmt w:val="decimal"/>
      <w:lvlRestart w:val="0"/>
      <w:lvlText w:val="(%2)"/>
      <w:lvlJc w:val="left"/>
      <w:pPr>
        <w:ind w:left="1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AC2B6E">
      <w:start w:val="1"/>
      <w:numFmt w:val="lowerRoman"/>
      <w:lvlText w:val="%3"/>
      <w:lvlJc w:val="left"/>
      <w:pPr>
        <w:ind w:left="1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DC878BA">
      <w:start w:val="1"/>
      <w:numFmt w:val="decimal"/>
      <w:lvlText w:val="%4"/>
      <w:lvlJc w:val="left"/>
      <w:pPr>
        <w:ind w:left="2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CA39BA">
      <w:start w:val="1"/>
      <w:numFmt w:val="lowerLetter"/>
      <w:lvlText w:val="%5"/>
      <w:lvlJc w:val="left"/>
      <w:pPr>
        <w:ind w:left="3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CC65186">
      <w:start w:val="1"/>
      <w:numFmt w:val="lowerRoman"/>
      <w:lvlText w:val="%6"/>
      <w:lvlJc w:val="left"/>
      <w:pPr>
        <w:ind w:left="3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8E7058">
      <w:start w:val="1"/>
      <w:numFmt w:val="decimal"/>
      <w:lvlText w:val="%7"/>
      <w:lvlJc w:val="left"/>
      <w:pPr>
        <w:ind w:left="4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16298F0">
      <w:start w:val="1"/>
      <w:numFmt w:val="lowerLetter"/>
      <w:lvlText w:val="%8"/>
      <w:lvlJc w:val="left"/>
      <w:pPr>
        <w:ind w:left="5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A927134">
      <w:start w:val="1"/>
      <w:numFmt w:val="lowerRoman"/>
      <w:lvlText w:val="%9"/>
      <w:lvlJc w:val="left"/>
      <w:pPr>
        <w:ind w:left="6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433B6E0C"/>
    <w:multiLevelType w:val="singleLevel"/>
    <w:tmpl w:val="5470B834"/>
    <w:lvl w:ilvl="0">
      <w:start w:val="1"/>
      <w:numFmt w:val="decimal"/>
      <w:lvlText w:val="%1."/>
      <w:legacy w:legacy="1" w:legacySpace="0" w:legacyIndent="561"/>
      <w:lvlJc w:val="left"/>
      <w:rPr>
        <w:rFonts w:ascii="Times New Roman" w:hAnsi="Times New Roman" w:cs="Times New Roman" w:hint="default"/>
      </w:rPr>
    </w:lvl>
  </w:abstractNum>
  <w:abstractNum w:abstractNumId="81" w15:restartNumberingAfterBreak="0">
    <w:nsid w:val="445E003F"/>
    <w:multiLevelType w:val="hybridMultilevel"/>
    <w:tmpl w:val="56462E56"/>
    <w:lvl w:ilvl="0" w:tplc="E0407976">
      <w:start w:val="1"/>
      <w:numFmt w:val="upperLetter"/>
      <w:lvlText w:val="%1."/>
      <w:lvlJc w:val="left"/>
      <w:pPr>
        <w:ind w:left="4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1C670C">
      <w:start w:val="1"/>
      <w:numFmt w:val="lowerLetter"/>
      <w:lvlText w:val="%2"/>
      <w:lvlJc w:val="left"/>
      <w:pPr>
        <w:ind w:left="1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A6EA00">
      <w:start w:val="1"/>
      <w:numFmt w:val="lowerRoman"/>
      <w:lvlText w:val="%3"/>
      <w:lvlJc w:val="left"/>
      <w:pPr>
        <w:ind w:left="1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8EC328A">
      <w:start w:val="1"/>
      <w:numFmt w:val="decimal"/>
      <w:lvlText w:val="%4"/>
      <w:lvlJc w:val="left"/>
      <w:pPr>
        <w:ind w:left="2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19A3594">
      <w:start w:val="1"/>
      <w:numFmt w:val="lowerLetter"/>
      <w:lvlText w:val="%5"/>
      <w:lvlJc w:val="left"/>
      <w:pPr>
        <w:ind w:left="3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F4A92F8">
      <w:start w:val="1"/>
      <w:numFmt w:val="lowerRoman"/>
      <w:lvlText w:val="%6"/>
      <w:lvlJc w:val="left"/>
      <w:pPr>
        <w:ind w:left="4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E59F2">
      <w:start w:val="1"/>
      <w:numFmt w:val="decimal"/>
      <w:lvlText w:val="%7"/>
      <w:lvlJc w:val="left"/>
      <w:pPr>
        <w:ind w:left="48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E8190C">
      <w:start w:val="1"/>
      <w:numFmt w:val="lowerLetter"/>
      <w:lvlText w:val="%8"/>
      <w:lvlJc w:val="left"/>
      <w:pPr>
        <w:ind w:left="55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59A606E">
      <w:start w:val="1"/>
      <w:numFmt w:val="lowerRoman"/>
      <w:lvlText w:val="%9"/>
      <w:lvlJc w:val="left"/>
      <w:pPr>
        <w:ind w:left="62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4573103B"/>
    <w:multiLevelType w:val="hybridMultilevel"/>
    <w:tmpl w:val="A342C138"/>
    <w:lvl w:ilvl="0" w:tplc="2CECA592">
      <w:start w:val="1"/>
      <w:numFmt w:val="upperLetter"/>
      <w:lvlText w:val="%1."/>
      <w:lvlJc w:val="left"/>
      <w:pPr>
        <w:ind w:left="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C2DABE">
      <w:start w:val="1"/>
      <w:numFmt w:val="lowerLetter"/>
      <w:lvlText w:val="%2"/>
      <w:lvlJc w:val="left"/>
      <w:pPr>
        <w:ind w:left="1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7E587E">
      <w:start w:val="1"/>
      <w:numFmt w:val="lowerRoman"/>
      <w:lvlText w:val="%3"/>
      <w:lvlJc w:val="left"/>
      <w:pPr>
        <w:ind w:left="2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F8B1A0">
      <w:start w:val="1"/>
      <w:numFmt w:val="decimal"/>
      <w:lvlText w:val="%4"/>
      <w:lvlJc w:val="left"/>
      <w:pPr>
        <w:ind w:left="2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1008CE">
      <w:start w:val="1"/>
      <w:numFmt w:val="lowerLetter"/>
      <w:lvlText w:val="%5"/>
      <w:lvlJc w:val="left"/>
      <w:pPr>
        <w:ind w:left="3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C464F2">
      <w:start w:val="1"/>
      <w:numFmt w:val="lowerRoman"/>
      <w:lvlText w:val="%6"/>
      <w:lvlJc w:val="left"/>
      <w:pPr>
        <w:ind w:left="4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720B78">
      <w:start w:val="1"/>
      <w:numFmt w:val="decimal"/>
      <w:lvlText w:val="%7"/>
      <w:lvlJc w:val="left"/>
      <w:pPr>
        <w:ind w:left="5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AEB37C">
      <w:start w:val="1"/>
      <w:numFmt w:val="lowerLetter"/>
      <w:lvlText w:val="%8"/>
      <w:lvlJc w:val="left"/>
      <w:pPr>
        <w:ind w:left="5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2ABA86">
      <w:start w:val="1"/>
      <w:numFmt w:val="lowerRoman"/>
      <w:lvlText w:val="%9"/>
      <w:lvlJc w:val="left"/>
      <w:pPr>
        <w:ind w:left="6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457F6BB7"/>
    <w:multiLevelType w:val="hybridMultilevel"/>
    <w:tmpl w:val="1B9C74EC"/>
    <w:lvl w:ilvl="0" w:tplc="E70A2E5A">
      <w:start w:val="4"/>
      <w:numFmt w:val="decimal"/>
      <w:lvlText w:val="%1"/>
      <w:lvlJc w:val="left"/>
      <w:pPr>
        <w:ind w:left="115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95EE5FFA">
      <w:start w:val="1"/>
      <w:numFmt w:val="lowerLetter"/>
      <w:lvlText w:val="%2"/>
      <w:lvlJc w:val="left"/>
      <w:pPr>
        <w:ind w:left="1084"/>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62DCFCD6">
      <w:start w:val="1"/>
      <w:numFmt w:val="lowerRoman"/>
      <w:lvlText w:val="%3"/>
      <w:lvlJc w:val="left"/>
      <w:pPr>
        <w:ind w:left="1804"/>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684E082E">
      <w:start w:val="1"/>
      <w:numFmt w:val="decimal"/>
      <w:lvlText w:val="%4"/>
      <w:lvlJc w:val="left"/>
      <w:pPr>
        <w:ind w:left="2524"/>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1666C346">
      <w:start w:val="1"/>
      <w:numFmt w:val="lowerLetter"/>
      <w:lvlText w:val="%5"/>
      <w:lvlJc w:val="left"/>
      <w:pPr>
        <w:ind w:left="3244"/>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CAFCC396">
      <w:start w:val="1"/>
      <w:numFmt w:val="lowerRoman"/>
      <w:lvlText w:val="%6"/>
      <w:lvlJc w:val="left"/>
      <w:pPr>
        <w:ind w:left="3964"/>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F5EE409E">
      <w:start w:val="1"/>
      <w:numFmt w:val="decimal"/>
      <w:lvlText w:val="%7"/>
      <w:lvlJc w:val="left"/>
      <w:pPr>
        <w:ind w:left="4684"/>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52E22058">
      <w:start w:val="1"/>
      <w:numFmt w:val="lowerLetter"/>
      <w:lvlText w:val="%8"/>
      <w:lvlJc w:val="left"/>
      <w:pPr>
        <w:ind w:left="5404"/>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4FF876DA">
      <w:start w:val="1"/>
      <w:numFmt w:val="lowerRoman"/>
      <w:lvlText w:val="%9"/>
      <w:lvlJc w:val="left"/>
      <w:pPr>
        <w:ind w:left="6124"/>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84" w15:restartNumberingAfterBreak="0">
    <w:nsid w:val="46AD1CE4"/>
    <w:multiLevelType w:val="hybridMultilevel"/>
    <w:tmpl w:val="D3EEE290"/>
    <w:lvl w:ilvl="0" w:tplc="967CB51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A4C0BC">
      <w:start w:val="1"/>
      <w:numFmt w:val="lowerLetter"/>
      <w:lvlText w:val="%2"/>
      <w:lvlJc w:val="left"/>
      <w:pPr>
        <w:ind w:left="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1A2AAE">
      <w:start w:val="3"/>
      <w:numFmt w:val="lowerLetter"/>
      <w:lvlRestart w:val="0"/>
      <w:lvlText w:val="(%3)"/>
      <w:lvlJc w:val="left"/>
      <w:pPr>
        <w:ind w:left="1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7EE617A">
      <w:start w:val="1"/>
      <w:numFmt w:val="decimal"/>
      <w:lvlText w:val="%4"/>
      <w:lvlJc w:val="left"/>
      <w:pPr>
        <w:ind w:left="2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76F1EE">
      <w:start w:val="1"/>
      <w:numFmt w:val="lowerLetter"/>
      <w:lvlText w:val="%5"/>
      <w:lvlJc w:val="left"/>
      <w:pPr>
        <w:ind w:left="2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BAAE340">
      <w:start w:val="1"/>
      <w:numFmt w:val="lowerRoman"/>
      <w:lvlText w:val="%6"/>
      <w:lvlJc w:val="left"/>
      <w:pPr>
        <w:ind w:left="3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4AA2606">
      <w:start w:val="1"/>
      <w:numFmt w:val="decimal"/>
      <w:lvlText w:val="%7"/>
      <w:lvlJc w:val="left"/>
      <w:pPr>
        <w:ind w:left="4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D80A268">
      <w:start w:val="1"/>
      <w:numFmt w:val="lowerLetter"/>
      <w:lvlText w:val="%8"/>
      <w:lvlJc w:val="left"/>
      <w:pPr>
        <w:ind w:left="5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1C278A">
      <w:start w:val="1"/>
      <w:numFmt w:val="lowerRoman"/>
      <w:lvlText w:val="%9"/>
      <w:lvlJc w:val="left"/>
      <w:pPr>
        <w:ind w:left="5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46AF5DF3"/>
    <w:multiLevelType w:val="hybridMultilevel"/>
    <w:tmpl w:val="A906D6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8BA420A"/>
    <w:multiLevelType w:val="hybridMultilevel"/>
    <w:tmpl w:val="85E2B9B0"/>
    <w:lvl w:ilvl="0" w:tplc="0C4E7A8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D6EA9C2">
      <w:start w:val="1"/>
      <w:numFmt w:val="lowerLetter"/>
      <w:lvlText w:val="%2"/>
      <w:lvlJc w:val="left"/>
      <w:pPr>
        <w:ind w:left="5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6A4EE6">
      <w:start w:val="1"/>
      <w:numFmt w:val="decimal"/>
      <w:lvlRestart w:val="0"/>
      <w:lvlText w:val="(%3)"/>
      <w:lvlJc w:val="left"/>
      <w:pPr>
        <w:ind w:left="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22A96F6">
      <w:start w:val="1"/>
      <w:numFmt w:val="decimal"/>
      <w:lvlText w:val="%4"/>
      <w:lvlJc w:val="left"/>
      <w:pPr>
        <w:ind w:left="1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2ACD1C4">
      <w:start w:val="1"/>
      <w:numFmt w:val="lowerLetter"/>
      <w:lvlText w:val="%5"/>
      <w:lvlJc w:val="left"/>
      <w:pPr>
        <w:ind w:left="2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B2089F8">
      <w:start w:val="1"/>
      <w:numFmt w:val="lowerRoman"/>
      <w:lvlText w:val="%6"/>
      <w:lvlJc w:val="left"/>
      <w:pPr>
        <w:ind w:left="2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A279FA">
      <w:start w:val="1"/>
      <w:numFmt w:val="decimal"/>
      <w:lvlText w:val="%7"/>
      <w:lvlJc w:val="left"/>
      <w:pPr>
        <w:ind w:left="3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C218F8">
      <w:start w:val="1"/>
      <w:numFmt w:val="lowerLetter"/>
      <w:lvlText w:val="%8"/>
      <w:lvlJc w:val="left"/>
      <w:pPr>
        <w:ind w:left="4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186FE22">
      <w:start w:val="1"/>
      <w:numFmt w:val="lowerRoman"/>
      <w:lvlText w:val="%9"/>
      <w:lvlJc w:val="left"/>
      <w:pPr>
        <w:ind w:left="5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498D5758"/>
    <w:multiLevelType w:val="singleLevel"/>
    <w:tmpl w:val="18F82274"/>
    <w:lvl w:ilvl="0">
      <w:start w:val="1"/>
      <w:numFmt w:val="decimal"/>
      <w:lvlText w:val="(%1)"/>
      <w:legacy w:legacy="1" w:legacySpace="0" w:legacyIndent="562"/>
      <w:lvlJc w:val="left"/>
      <w:rPr>
        <w:rFonts w:ascii="Courier New" w:hAnsi="Courier New" w:cs="Courier New" w:hint="default"/>
      </w:rPr>
    </w:lvl>
  </w:abstractNum>
  <w:abstractNum w:abstractNumId="88" w15:restartNumberingAfterBreak="0">
    <w:nsid w:val="4AA6188D"/>
    <w:multiLevelType w:val="hybridMultilevel"/>
    <w:tmpl w:val="3894F1E8"/>
    <w:lvl w:ilvl="0" w:tplc="D804B7E2">
      <w:start w:val="6"/>
      <w:numFmt w:val="upperLetter"/>
      <w:lvlText w:val="%1."/>
      <w:lvlJc w:val="left"/>
      <w:pPr>
        <w:ind w:left="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1254D8">
      <w:start w:val="1"/>
      <w:numFmt w:val="lowerLetter"/>
      <w:lvlText w:val="%2"/>
      <w:lvlJc w:val="left"/>
      <w:pPr>
        <w:ind w:left="11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8E7BAA">
      <w:start w:val="1"/>
      <w:numFmt w:val="lowerRoman"/>
      <w:lvlText w:val="%3"/>
      <w:lvlJc w:val="left"/>
      <w:pPr>
        <w:ind w:left="18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DC7404">
      <w:start w:val="1"/>
      <w:numFmt w:val="decimal"/>
      <w:lvlText w:val="%4"/>
      <w:lvlJc w:val="left"/>
      <w:pPr>
        <w:ind w:left="2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009FD4">
      <w:start w:val="1"/>
      <w:numFmt w:val="lowerLetter"/>
      <w:lvlText w:val="%5"/>
      <w:lvlJc w:val="left"/>
      <w:pPr>
        <w:ind w:left="33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0E7EFE">
      <w:start w:val="1"/>
      <w:numFmt w:val="lowerRoman"/>
      <w:lvlText w:val="%6"/>
      <w:lvlJc w:val="left"/>
      <w:pPr>
        <w:ind w:left="40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625EAA">
      <w:start w:val="1"/>
      <w:numFmt w:val="decimal"/>
      <w:lvlText w:val="%7"/>
      <w:lvlJc w:val="left"/>
      <w:pPr>
        <w:ind w:left="47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601E60">
      <w:start w:val="1"/>
      <w:numFmt w:val="lowerLetter"/>
      <w:lvlText w:val="%8"/>
      <w:lvlJc w:val="left"/>
      <w:pPr>
        <w:ind w:left="54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EE88F2">
      <w:start w:val="1"/>
      <w:numFmt w:val="lowerRoman"/>
      <w:lvlText w:val="%9"/>
      <w:lvlJc w:val="left"/>
      <w:pPr>
        <w:ind w:left="6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4C646E0E"/>
    <w:multiLevelType w:val="hybridMultilevel"/>
    <w:tmpl w:val="CE4A9B38"/>
    <w:lvl w:ilvl="0" w:tplc="4E36DF68">
      <w:start w:val="1"/>
      <w:numFmt w:val="upperLetter"/>
      <w:lvlText w:val="%1."/>
      <w:lvlJc w:val="left"/>
      <w:pPr>
        <w:ind w:left="4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88C3E8">
      <w:start w:val="1"/>
      <w:numFmt w:val="lowerLetter"/>
      <w:lvlText w:val="%2"/>
      <w:lvlJc w:val="left"/>
      <w:pPr>
        <w:ind w:left="1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44DE3E">
      <w:start w:val="1"/>
      <w:numFmt w:val="lowerRoman"/>
      <w:lvlText w:val="%3"/>
      <w:lvlJc w:val="left"/>
      <w:pPr>
        <w:ind w:left="1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AC4562">
      <w:start w:val="1"/>
      <w:numFmt w:val="decimal"/>
      <w:lvlText w:val="%4"/>
      <w:lvlJc w:val="left"/>
      <w:pPr>
        <w:ind w:left="2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265586">
      <w:start w:val="1"/>
      <w:numFmt w:val="lowerLetter"/>
      <w:lvlText w:val="%5"/>
      <w:lvlJc w:val="left"/>
      <w:pPr>
        <w:ind w:left="3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C6D198">
      <w:start w:val="1"/>
      <w:numFmt w:val="lowerRoman"/>
      <w:lvlText w:val="%6"/>
      <w:lvlJc w:val="left"/>
      <w:pPr>
        <w:ind w:left="4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92D846">
      <w:start w:val="1"/>
      <w:numFmt w:val="decimal"/>
      <w:lvlText w:val="%7"/>
      <w:lvlJc w:val="left"/>
      <w:pPr>
        <w:ind w:left="4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F6682E">
      <w:start w:val="1"/>
      <w:numFmt w:val="lowerLetter"/>
      <w:lvlText w:val="%8"/>
      <w:lvlJc w:val="left"/>
      <w:pPr>
        <w:ind w:left="5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C45202">
      <w:start w:val="1"/>
      <w:numFmt w:val="lowerRoman"/>
      <w:lvlText w:val="%9"/>
      <w:lvlJc w:val="left"/>
      <w:pPr>
        <w:ind w:left="6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4D3352D0"/>
    <w:multiLevelType w:val="hybridMultilevel"/>
    <w:tmpl w:val="79341A60"/>
    <w:lvl w:ilvl="0" w:tplc="13808BB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36A734E">
      <w:start w:val="1"/>
      <w:numFmt w:val="lowerLetter"/>
      <w:lvlText w:val="%2"/>
      <w:lvlJc w:val="left"/>
      <w:pPr>
        <w:ind w:left="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EE485B2">
      <w:start w:val="1"/>
      <w:numFmt w:val="decimal"/>
      <w:lvlRestart w:val="0"/>
      <w:lvlText w:val="(%3)"/>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0FA4A64">
      <w:start w:val="1"/>
      <w:numFmt w:val="decimal"/>
      <w:lvlText w:val="%4"/>
      <w:lvlJc w:val="left"/>
      <w:pPr>
        <w:ind w:left="17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F804C7E">
      <w:start w:val="1"/>
      <w:numFmt w:val="lowerLetter"/>
      <w:lvlText w:val="%5"/>
      <w:lvlJc w:val="left"/>
      <w:pPr>
        <w:ind w:left="24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774FD28">
      <w:start w:val="1"/>
      <w:numFmt w:val="lowerRoman"/>
      <w:lvlText w:val="%6"/>
      <w:lvlJc w:val="left"/>
      <w:pPr>
        <w:ind w:left="31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1F441C2">
      <w:start w:val="1"/>
      <w:numFmt w:val="decimal"/>
      <w:lvlText w:val="%7"/>
      <w:lvlJc w:val="left"/>
      <w:pPr>
        <w:ind w:left="38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9B267C4">
      <w:start w:val="1"/>
      <w:numFmt w:val="lowerLetter"/>
      <w:lvlText w:val="%8"/>
      <w:lvlJc w:val="left"/>
      <w:pPr>
        <w:ind w:left="46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B02544">
      <w:start w:val="1"/>
      <w:numFmt w:val="lowerRoman"/>
      <w:lvlText w:val="%9"/>
      <w:lvlJc w:val="left"/>
      <w:pPr>
        <w:ind w:left="53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4DB90A4F"/>
    <w:multiLevelType w:val="hybridMultilevel"/>
    <w:tmpl w:val="68DC5110"/>
    <w:lvl w:ilvl="0" w:tplc="39DC254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308E0C">
      <w:start w:val="1"/>
      <w:numFmt w:val="lowerLetter"/>
      <w:lvlText w:val="%2"/>
      <w:lvlJc w:val="left"/>
      <w:pPr>
        <w:ind w:left="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748420">
      <w:start w:val="1"/>
      <w:numFmt w:val="decimal"/>
      <w:lvlRestart w:val="0"/>
      <w:lvlText w:val="(%3)"/>
      <w:lvlJc w:val="left"/>
      <w:pPr>
        <w:ind w:left="8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D61F0C">
      <w:start w:val="1"/>
      <w:numFmt w:val="decimal"/>
      <w:lvlText w:val="%4"/>
      <w:lvlJc w:val="left"/>
      <w:pPr>
        <w:ind w:left="1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B0970A">
      <w:start w:val="1"/>
      <w:numFmt w:val="lowerLetter"/>
      <w:lvlText w:val="%5"/>
      <w:lvlJc w:val="left"/>
      <w:pPr>
        <w:ind w:left="2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8ECB66">
      <w:start w:val="1"/>
      <w:numFmt w:val="lowerRoman"/>
      <w:lvlText w:val="%6"/>
      <w:lvlJc w:val="left"/>
      <w:pPr>
        <w:ind w:left="3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B62B24">
      <w:start w:val="1"/>
      <w:numFmt w:val="decimal"/>
      <w:lvlText w:val="%7"/>
      <w:lvlJc w:val="left"/>
      <w:pPr>
        <w:ind w:left="3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3484CA">
      <w:start w:val="1"/>
      <w:numFmt w:val="lowerLetter"/>
      <w:lvlText w:val="%8"/>
      <w:lvlJc w:val="left"/>
      <w:pPr>
        <w:ind w:left="4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4CC1F4">
      <w:start w:val="1"/>
      <w:numFmt w:val="lowerRoman"/>
      <w:lvlText w:val="%9"/>
      <w:lvlJc w:val="left"/>
      <w:pPr>
        <w:ind w:left="5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4DDB010D"/>
    <w:multiLevelType w:val="hybridMultilevel"/>
    <w:tmpl w:val="1A22D99A"/>
    <w:lvl w:ilvl="0" w:tplc="6E6229E2">
      <w:start w:val="1"/>
      <w:numFmt w:val="upperLetter"/>
      <w:lvlText w:val="%1."/>
      <w:lvlJc w:val="left"/>
      <w:pPr>
        <w:ind w:left="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E64ADA">
      <w:start w:val="1"/>
      <w:numFmt w:val="lowerLetter"/>
      <w:lvlText w:val="%2"/>
      <w:lvlJc w:val="left"/>
      <w:pPr>
        <w:ind w:left="1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D27EDC">
      <w:start w:val="1"/>
      <w:numFmt w:val="lowerRoman"/>
      <w:lvlText w:val="%3"/>
      <w:lvlJc w:val="left"/>
      <w:pPr>
        <w:ind w:left="2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22D772">
      <w:start w:val="1"/>
      <w:numFmt w:val="decimal"/>
      <w:lvlText w:val="%4"/>
      <w:lvlJc w:val="left"/>
      <w:pPr>
        <w:ind w:left="2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869E8A">
      <w:start w:val="1"/>
      <w:numFmt w:val="lowerLetter"/>
      <w:lvlText w:val="%5"/>
      <w:lvlJc w:val="left"/>
      <w:pPr>
        <w:ind w:left="3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400BB4">
      <w:start w:val="1"/>
      <w:numFmt w:val="lowerRoman"/>
      <w:lvlText w:val="%6"/>
      <w:lvlJc w:val="left"/>
      <w:pPr>
        <w:ind w:left="4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3641BC">
      <w:start w:val="1"/>
      <w:numFmt w:val="decimal"/>
      <w:lvlText w:val="%7"/>
      <w:lvlJc w:val="left"/>
      <w:pPr>
        <w:ind w:left="4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F0B066">
      <w:start w:val="1"/>
      <w:numFmt w:val="lowerLetter"/>
      <w:lvlText w:val="%8"/>
      <w:lvlJc w:val="left"/>
      <w:pPr>
        <w:ind w:left="5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9E36AE">
      <w:start w:val="1"/>
      <w:numFmt w:val="lowerRoman"/>
      <w:lvlText w:val="%9"/>
      <w:lvlJc w:val="left"/>
      <w:pPr>
        <w:ind w:left="6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4E3C1B1A"/>
    <w:multiLevelType w:val="hybridMultilevel"/>
    <w:tmpl w:val="2E28031C"/>
    <w:lvl w:ilvl="0" w:tplc="0E0EA20A">
      <w:start w:val="2"/>
      <w:numFmt w:val="upperLetter"/>
      <w:lvlText w:val="%1."/>
      <w:lvlJc w:val="left"/>
      <w:pPr>
        <w:ind w:left="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20C0DC">
      <w:start w:val="1"/>
      <w:numFmt w:val="decimal"/>
      <w:lvlText w:val="(%2)"/>
      <w:lvlJc w:val="left"/>
      <w:pPr>
        <w:ind w:left="1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66E564">
      <w:start w:val="1"/>
      <w:numFmt w:val="lowerLetter"/>
      <w:lvlText w:val="(%3)"/>
      <w:lvlJc w:val="left"/>
      <w:pPr>
        <w:ind w:left="1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467C00">
      <w:start w:val="1"/>
      <w:numFmt w:val="decimal"/>
      <w:lvlText w:val="%4"/>
      <w:lvlJc w:val="left"/>
      <w:pPr>
        <w:ind w:left="2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E12F082">
      <w:start w:val="1"/>
      <w:numFmt w:val="lowerLetter"/>
      <w:lvlText w:val="%5"/>
      <w:lvlJc w:val="left"/>
      <w:pPr>
        <w:ind w:left="2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F46FF84">
      <w:start w:val="1"/>
      <w:numFmt w:val="lowerRoman"/>
      <w:lvlText w:val="%6"/>
      <w:lvlJc w:val="left"/>
      <w:pPr>
        <w:ind w:left="3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584560">
      <w:start w:val="1"/>
      <w:numFmt w:val="decimal"/>
      <w:lvlText w:val="%7"/>
      <w:lvlJc w:val="left"/>
      <w:pPr>
        <w:ind w:left="4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4C1DB2">
      <w:start w:val="1"/>
      <w:numFmt w:val="lowerLetter"/>
      <w:lvlText w:val="%8"/>
      <w:lvlJc w:val="left"/>
      <w:pPr>
        <w:ind w:left="50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8B62096">
      <w:start w:val="1"/>
      <w:numFmt w:val="lowerRoman"/>
      <w:lvlText w:val="%9"/>
      <w:lvlJc w:val="left"/>
      <w:pPr>
        <w:ind w:left="57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4E8871BB"/>
    <w:multiLevelType w:val="singleLevel"/>
    <w:tmpl w:val="D5748434"/>
    <w:lvl w:ilvl="0">
      <w:start w:val="21"/>
      <w:numFmt w:val="decimal"/>
      <w:lvlText w:val="%1."/>
      <w:legacy w:legacy="1" w:legacySpace="0" w:legacyIndent="677"/>
      <w:lvlJc w:val="left"/>
      <w:rPr>
        <w:rFonts w:ascii="Times New Roman" w:hAnsi="Times New Roman" w:cs="Times New Roman" w:hint="default"/>
      </w:rPr>
    </w:lvl>
  </w:abstractNum>
  <w:abstractNum w:abstractNumId="95" w15:restartNumberingAfterBreak="0">
    <w:nsid w:val="4E915E5D"/>
    <w:multiLevelType w:val="hybridMultilevel"/>
    <w:tmpl w:val="C82A87B6"/>
    <w:lvl w:ilvl="0" w:tplc="C344974C">
      <w:start w:val="1"/>
      <w:numFmt w:val="upperLetter"/>
      <w:lvlText w:val="%1."/>
      <w:lvlJc w:val="left"/>
      <w:pPr>
        <w:ind w:left="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F7A39FE">
      <w:start w:val="1"/>
      <w:numFmt w:val="lowerLetter"/>
      <w:lvlText w:val="%2"/>
      <w:lvlJc w:val="left"/>
      <w:pPr>
        <w:ind w:left="12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5CE5266">
      <w:start w:val="1"/>
      <w:numFmt w:val="lowerRoman"/>
      <w:lvlText w:val="%3"/>
      <w:lvlJc w:val="left"/>
      <w:pPr>
        <w:ind w:left="20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084B702">
      <w:start w:val="1"/>
      <w:numFmt w:val="decimal"/>
      <w:lvlText w:val="%4"/>
      <w:lvlJc w:val="left"/>
      <w:pPr>
        <w:ind w:left="27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B4EBD42">
      <w:start w:val="1"/>
      <w:numFmt w:val="lowerLetter"/>
      <w:lvlText w:val="%5"/>
      <w:lvlJc w:val="left"/>
      <w:pPr>
        <w:ind w:left="34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B0D2E6">
      <w:start w:val="1"/>
      <w:numFmt w:val="lowerRoman"/>
      <w:lvlText w:val="%6"/>
      <w:lvlJc w:val="left"/>
      <w:pPr>
        <w:ind w:left="41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5780DF2">
      <w:start w:val="1"/>
      <w:numFmt w:val="decimal"/>
      <w:lvlText w:val="%7"/>
      <w:lvlJc w:val="left"/>
      <w:pPr>
        <w:ind w:left="48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03AC71C">
      <w:start w:val="1"/>
      <w:numFmt w:val="lowerLetter"/>
      <w:lvlText w:val="%8"/>
      <w:lvlJc w:val="left"/>
      <w:pPr>
        <w:ind w:left="56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534E8CC">
      <w:start w:val="1"/>
      <w:numFmt w:val="lowerRoman"/>
      <w:lvlText w:val="%9"/>
      <w:lvlJc w:val="left"/>
      <w:pPr>
        <w:ind w:left="63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4EC75D33"/>
    <w:multiLevelType w:val="hybridMultilevel"/>
    <w:tmpl w:val="56E63CAA"/>
    <w:lvl w:ilvl="0" w:tplc="95323AB6">
      <w:start w:val="1"/>
      <w:numFmt w:val="upperLetter"/>
      <w:lvlText w:val="%1."/>
      <w:lvlJc w:val="left"/>
      <w:pPr>
        <w:ind w:left="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9417BA">
      <w:start w:val="1"/>
      <w:numFmt w:val="lowerLetter"/>
      <w:lvlText w:val="%2"/>
      <w:lvlJc w:val="left"/>
      <w:pPr>
        <w:ind w:left="1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9455E2">
      <w:start w:val="1"/>
      <w:numFmt w:val="lowerRoman"/>
      <w:lvlText w:val="%3"/>
      <w:lvlJc w:val="left"/>
      <w:pPr>
        <w:ind w:left="2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50C842">
      <w:start w:val="1"/>
      <w:numFmt w:val="decimal"/>
      <w:lvlText w:val="%4"/>
      <w:lvlJc w:val="left"/>
      <w:pPr>
        <w:ind w:left="2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4ED3DC">
      <w:start w:val="1"/>
      <w:numFmt w:val="lowerLetter"/>
      <w:lvlText w:val="%5"/>
      <w:lvlJc w:val="left"/>
      <w:pPr>
        <w:ind w:left="3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C82BAC">
      <w:start w:val="1"/>
      <w:numFmt w:val="lowerRoman"/>
      <w:lvlText w:val="%6"/>
      <w:lvlJc w:val="left"/>
      <w:pPr>
        <w:ind w:left="4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7CCC90">
      <w:start w:val="1"/>
      <w:numFmt w:val="decimal"/>
      <w:lvlText w:val="%7"/>
      <w:lvlJc w:val="left"/>
      <w:pPr>
        <w:ind w:left="4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AC869C">
      <w:start w:val="1"/>
      <w:numFmt w:val="lowerLetter"/>
      <w:lvlText w:val="%8"/>
      <w:lvlJc w:val="left"/>
      <w:pPr>
        <w:ind w:left="5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DC6074">
      <w:start w:val="1"/>
      <w:numFmt w:val="lowerRoman"/>
      <w:lvlText w:val="%9"/>
      <w:lvlJc w:val="left"/>
      <w:pPr>
        <w:ind w:left="6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506C067F"/>
    <w:multiLevelType w:val="hybridMultilevel"/>
    <w:tmpl w:val="EFFEAD2E"/>
    <w:lvl w:ilvl="0" w:tplc="68C2371C">
      <w:start w:val="1"/>
      <w:numFmt w:val="upperLetter"/>
      <w:lvlText w:val="%1."/>
      <w:lvlJc w:val="left"/>
      <w:pPr>
        <w:ind w:left="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58768C">
      <w:start w:val="1"/>
      <w:numFmt w:val="lowerLetter"/>
      <w:lvlText w:val="%2"/>
      <w:lvlJc w:val="left"/>
      <w:pPr>
        <w:ind w:left="11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E83D90">
      <w:start w:val="1"/>
      <w:numFmt w:val="lowerRoman"/>
      <w:lvlText w:val="%3"/>
      <w:lvlJc w:val="left"/>
      <w:pPr>
        <w:ind w:left="18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9CE0D8">
      <w:start w:val="1"/>
      <w:numFmt w:val="decimal"/>
      <w:lvlText w:val="%4"/>
      <w:lvlJc w:val="left"/>
      <w:pPr>
        <w:ind w:left="26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4A0300">
      <w:start w:val="1"/>
      <w:numFmt w:val="lowerLetter"/>
      <w:lvlText w:val="%5"/>
      <w:lvlJc w:val="left"/>
      <w:pPr>
        <w:ind w:left="33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C05AFE">
      <w:start w:val="1"/>
      <w:numFmt w:val="lowerRoman"/>
      <w:lvlText w:val="%6"/>
      <w:lvlJc w:val="left"/>
      <w:pPr>
        <w:ind w:left="40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BEC714">
      <w:start w:val="1"/>
      <w:numFmt w:val="decimal"/>
      <w:lvlText w:val="%7"/>
      <w:lvlJc w:val="left"/>
      <w:pPr>
        <w:ind w:left="4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94FCE2">
      <w:start w:val="1"/>
      <w:numFmt w:val="lowerLetter"/>
      <w:lvlText w:val="%8"/>
      <w:lvlJc w:val="left"/>
      <w:pPr>
        <w:ind w:left="5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6875B6">
      <w:start w:val="1"/>
      <w:numFmt w:val="lowerRoman"/>
      <w:lvlText w:val="%9"/>
      <w:lvlJc w:val="left"/>
      <w:pPr>
        <w:ind w:left="6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51AE4A23"/>
    <w:multiLevelType w:val="hybridMultilevel"/>
    <w:tmpl w:val="E5022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2177A28"/>
    <w:multiLevelType w:val="hybridMultilevel"/>
    <w:tmpl w:val="FC40D554"/>
    <w:lvl w:ilvl="0" w:tplc="CBE21BC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0E2EE">
      <w:start w:val="1"/>
      <w:numFmt w:val="lowerLetter"/>
      <w:lvlText w:val="%2"/>
      <w:lvlJc w:val="left"/>
      <w:pPr>
        <w:ind w:left="5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11C6FD8">
      <w:start w:val="5"/>
      <w:numFmt w:val="decimal"/>
      <w:lvlRestart w:val="0"/>
      <w:lvlText w:val="(%3)"/>
      <w:lvlJc w:val="left"/>
      <w:pPr>
        <w:ind w:left="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7C94EE">
      <w:start w:val="1"/>
      <w:numFmt w:val="decimal"/>
      <w:lvlText w:val="%4"/>
      <w:lvlJc w:val="left"/>
      <w:pPr>
        <w:ind w:left="1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EDE4846">
      <w:start w:val="1"/>
      <w:numFmt w:val="lowerLetter"/>
      <w:lvlText w:val="%5"/>
      <w:lvlJc w:val="left"/>
      <w:pPr>
        <w:ind w:left="2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3064BE">
      <w:start w:val="1"/>
      <w:numFmt w:val="lowerRoman"/>
      <w:lvlText w:val="%6"/>
      <w:lvlJc w:val="left"/>
      <w:pPr>
        <w:ind w:left="2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E5A4808">
      <w:start w:val="1"/>
      <w:numFmt w:val="decimal"/>
      <w:lvlText w:val="%7"/>
      <w:lvlJc w:val="left"/>
      <w:pPr>
        <w:ind w:left="3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6ED0DE">
      <w:start w:val="1"/>
      <w:numFmt w:val="lowerLetter"/>
      <w:lvlText w:val="%8"/>
      <w:lvlJc w:val="left"/>
      <w:pPr>
        <w:ind w:left="4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848A6D2">
      <w:start w:val="1"/>
      <w:numFmt w:val="lowerRoman"/>
      <w:lvlText w:val="%9"/>
      <w:lvlJc w:val="left"/>
      <w:pPr>
        <w:ind w:left="5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5227767E"/>
    <w:multiLevelType w:val="hybridMultilevel"/>
    <w:tmpl w:val="102244BA"/>
    <w:lvl w:ilvl="0" w:tplc="E8547634">
      <w:start w:val="2"/>
      <w:numFmt w:val="upperLetter"/>
      <w:lvlText w:val="%1."/>
      <w:lvlJc w:val="left"/>
      <w:pPr>
        <w:ind w:left="4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DE27C30">
      <w:start w:val="1"/>
      <w:numFmt w:val="decimal"/>
      <w:lvlText w:val="(%2)"/>
      <w:lvlJc w:val="left"/>
      <w:pPr>
        <w:ind w:left="8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A6C8858">
      <w:start w:val="1"/>
      <w:numFmt w:val="lowerRoman"/>
      <w:lvlText w:val="%3"/>
      <w:lvlJc w:val="left"/>
      <w:pPr>
        <w:ind w:left="15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C8EC214">
      <w:start w:val="1"/>
      <w:numFmt w:val="decimal"/>
      <w:lvlText w:val="%4"/>
      <w:lvlJc w:val="left"/>
      <w:pPr>
        <w:ind w:left="22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0CE34A">
      <w:start w:val="1"/>
      <w:numFmt w:val="lowerLetter"/>
      <w:lvlText w:val="%5"/>
      <w:lvlJc w:val="left"/>
      <w:pPr>
        <w:ind w:left="2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7F2E462">
      <w:start w:val="1"/>
      <w:numFmt w:val="lowerRoman"/>
      <w:lvlText w:val="%6"/>
      <w:lvlJc w:val="left"/>
      <w:pPr>
        <w:ind w:left="3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946D658">
      <w:start w:val="1"/>
      <w:numFmt w:val="decimal"/>
      <w:lvlText w:val="%7"/>
      <w:lvlJc w:val="left"/>
      <w:pPr>
        <w:ind w:left="4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007EFC">
      <w:start w:val="1"/>
      <w:numFmt w:val="lowerLetter"/>
      <w:lvlText w:val="%8"/>
      <w:lvlJc w:val="left"/>
      <w:pPr>
        <w:ind w:left="5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F32DA14">
      <w:start w:val="1"/>
      <w:numFmt w:val="lowerRoman"/>
      <w:lvlText w:val="%9"/>
      <w:lvlJc w:val="left"/>
      <w:pPr>
        <w:ind w:left="5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52583F1D"/>
    <w:multiLevelType w:val="singleLevel"/>
    <w:tmpl w:val="108E8A24"/>
    <w:lvl w:ilvl="0">
      <w:start w:val="1"/>
      <w:numFmt w:val="decimal"/>
      <w:lvlText w:val="%1."/>
      <w:legacy w:legacy="1" w:legacySpace="0" w:legacyIndent="562"/>
      <w:lvlJc w:val="left"/>
      <w:rPr>
        <w:rFonts w:ascii="Times New Roman" w:hAnsi="Times New Roman" w:cs="Times New Roman" w:hint="default"/>
      </w:rPr>
    </w:lvl>
  </w:abstractNum>
  <w:abstractNum w:abstractNumId="102" w15:restartNumberingAfterBreak="0">
    <w:nsid w:val="537A36F2"/>
    <w:multiLevelType w:val="hybridMultilevel"/>
    <w:tmpl w:val="1B40EB6A"/>
    <w:lvl w:ilvl="0" w:tplc="F1862828">
      <w:start w:val="2"/>
      <w:numFmt w:val="upperLetter"/>
      <w:lvlText w:val="%1."/>
      <w:lvlJc w:val="left"/>
      <w:pPr>
        <w:ind w:left="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BCB698">
      <w:start w:val="1"/>
      <w:numFmt w:val="lowerLetter"/>
      <w:lvlText w:val="%2"/>
      <w:lvlJc w:val="left"/>
      <w:pPr>
        <w:ind w:left="14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D5A0526">
      <w:start w:val="1"/>
      <w:numFmt w:val="lowerRoman"/>
      <w:lvlText w:val="%3"/>
      <w:lvlJc w:val="left"/>
      <w:pPr>
        <w:ind w:left="21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F02D35C">
      <w:start w:val="1"/>
      <w:numFmt w:val="decimal"/>
      <w:lvlText w:val="%4"/>
      <w:lvlJc w:val="left"/>
      <w:pPr>
        <w:ind w:left="28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E98F422">
      <w:start w:val="1"/>
      <w:numFmt w:val="lowerLetter"/>
      <w:lvlText w:val="%5"/>
      <w:lvlJc w:val="left"/>
      <w:pPr>
        <w:ind w:left="36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7E6BB0">
      <w:start w:val="1"/>
      <w:numFmt w:val="lowerRoman"/>
      <w:lvlText w:val="%6"/>
      <w:lvlJc w:val="left"/>
      <w:pPr>
        <w:ind w:left="43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8409D26">
      <w:start w:val="1"/>
      <w:numFmt w:val="decimal"/>
      <w:lvlText w:val="%7"/>
      <w:lvlJc w:val="left"/>
      <w:pPr>
        <w:ind w:left="50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1FAD336">
      <w:start w:val="1"/>
      <w:numFmt w:val="lowerLetter"/>
      <w:lvlText w:val="%8"/>
      <w:lvlJc w:val="left"/>
      <w:pPr>
        <w:ind w:left="57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4721610">
      <w:start w:val="1"/>
      <w:numFmt w:val="lowerRoman"/>
      <w:lvlText w:val="%9"/>
      <w:lvlJc w:val="left"/>
      <w:pPr>
        <w:ind w:left="64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54480C5B"/>
    <w:multiLevelType w:val="hybridMultilevel"/>
    <w:tmpl w:val="7440546E"/>
    <w:lvl w:ilvl="0" w:tplc="794AAD9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648F5EE">
      <w:start w:val="1"/>
      <w:numFmt w:val="upperLetter"/>
      <w:lvlRestart w:val="0"/>
      <w:lvlText w:val="%2."/>
      <w:lvlJc w:val="left"/>
      <w:pPr>
        <w:ind w:left="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0808E0">
      <w:start w:val="1"/>
      <w:numFmt w:val="lowerRoman"/>
      <w:lvlText w:val="%3"/>
      <w:lvlJc w:val="left"/>
      <w:pPr>
        <w:ind w:left="1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75A399E">
      <w:start w:val="1"/>
      <w:numFmt w:val="decimal"/>
      <w:lvlText w:val="%4"/>
      <w:lvlJc w:val="left"/>
      <w:pPr>
        <w:ind w:left="2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8582824">
      <w:start w:val="1"/>
      <w:numFmt w:val="lowerLetter"/>
      <w:lvlText w:val="%5"/>
      <w:lvlJc w:val="left"/>
      <w:pPr>
        <w:ind w:left="28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55E63D6">
      <w:start w:val="1"/>
      <w:numFmt w:val="lowerRoman"/>
      <w:lvlText w:val="%6"/>
      <w:lvlJc w:val="left"/>
      <w:pPr>
        <w:ind w:left="35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8D0CD04">
      <w:start w:val="1"/>
      <w:numFmt w:val="decimal"/>
      <w:lvlText w:val="%7"/>
      <w:lvlJc w:val="left"/>
      <w:pPr>
        <w:ind w:left="42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6E487E">
      <w:start w:val="1"/>
      <w:numFmt w:val="lowerLetter"/>
      <w:lvlText w:val="%8"/>
      <w:lvlJc w:val="left"/>
      <w:pPr>
        <w:ind w:left="50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02A628">
      <w:start w:val="1"/>
      <w:numFmt w:val="lowerRoman"/>
      <w:lvlText w:val="%9"/>
      <w:lvlJc w:val="left"/>
      <w:pPr>
        <w:ind w:left="57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55031A83"/>
    <w:multiLevelType w:val="hybridMultilevel"/>
    <w:tmpl w:val="8238FF16"/>
    <w:lvl w:ilvl="0" w:tplc="86BA1E8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B90EC64">
      <w:start w:val="1"/>
      <w:numFmt w:val="upperLetter"/>
      <w:lvlRestart w:val="0"/>
      <w:lvlText w:val="%2."/>
      <w:lvlJc w:val="left"/>
      <w:pPr>
        <w:ind w:left="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BA6D16E">
      <w:start w:val="1"/>
      <w:numFmt w:val="lowerRoman"/>
      <w:lvlText w:val="%3"/>
      <w:lvlJc w:val="left"/>
      <w:pPr>
        <w:ind w:left="1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5329240">
      <w:start w:val="1"/>
      <w:numFmt w:val="decimal"/>
      <w:lvlText w:val="%4"/>
      <w:lvlJc w:val="left"/>
      <w:pPr>
        <w:ind w:left="2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ACA81E">
      <w:start w:val="1"/>
      <w:numFmt w:val="lowerLetter"/>
      <w:lvlText w:val="%5"/>
      <w:lvlJc w:val="left"/>
      <w:pPr>
        <w:ind w:left="2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5C0469C">
      <w:start w:val="1"/>
      <w:numFmt w:val="lowerRoman"/>
      <w:lvlText w:val="%6"/>
      <w:lvlJc w:val="left"/>
      <w:pPr>
        <w:ind w:left="3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470D52C">
      <w:start w:val="1"/>
      <w:numFmt w:val="decimal"/>
      <w:lvlText w:val="%7"/>
      <w:lvlJc w:val="left"/>
      <w:pPr>
        <w:ind w:left="4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1B08802">
      <w:start w:val="1"/>
      <w:numFmt w:val="lowerLetter"/>
      <w:lvlText w:val="%8"/>
      <w:lvlJc w:val="left"/>
      <w:pPr>
        <w:ind w:left="50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FC6A022">
      <w:start w:val="1"/>
      <w:numFmt w:val="lowerRoman"/>
      <w:lvlText w:val="%9"/>
      <w:lvlJc w:val="left"/>
      <w:pPr>
        <w:ind w:left="57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55281F02"/>
    <w:multiLevelType w:val="hybridMultilevel"/>
    <w:tmpl w:val="90823B46"/>
    <w:lvl w:ilvl="0" w:tplc="44F28E66">
      <w:start w:val="1"/>
      <w:numFmt w:val="upperLetter"/>
      <w:lvlText w:val="%1."/>
      <w:lvlJc w:val="left"/>
      <w:pPr>
        <w:ind w:left="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BAD072">
      <w:start w:val="1"/>
      <w:numFmt w:val="lowerLetter"/>
      <w:lvlText w:val="%2"/>
      <w:lvlJc w:val="left"/>
      <w:pPr>
        <w:ind w:left="1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167A34">
      <w:start w:val="1"/>
      <w:numFmt w:val="lowerRoman"/>
      <w:lvlText w:val="%3"/>
      <w:lvlJc w:val="left"/>
      <w:pPr>
        <w:ind w:left="20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E4C35C">
      <w:start w:val="1"/>
      <w:numFmt w:val="decimal"/>
      <w:lvlText w:val="%4"/>
      <w:lvlJc w:val="left"/>
      <w:pPr>
        <w:ind w:left="2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DEA5C2">
      <w:start w:val="1"/>
      <w:numFmt w:val="lowerLetter"/>
      <w:lvlText w:val="%5"/>
      <w:lvlJc w:val="left"/>
      <w:pPr>
        <w:ind w:left="3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D8E9E0">
      <w:start w:val="1"/>
      <w:numFmt w:val="lowerRoman"/>
      <w:lvlText w:val="%6"/>
      <w:lvlJc w:val="left"/>
      <w:pPr>
        <w:ind w:left="4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14632A">
      <w:start w:val="1"/>
      <w:numFmt w:val="decimal"/>
      <w:lvlText w:val="%7"/>
      <w:lvlJc w:val="left"/>
      <w:pPr>
        <w:ind w:left="4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F20338">
      <w:start w:val="1"/>
      <w:numFmt w:val="lowerLetter"/>
      <w:lvlText w:val="%8"/>
      <w:lvlJc w:val="left"/>
      <w:pPr>
        <w:ind w:left="5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1A6F48">
      <w:start w:val="1"/>
      <w:numFmt w:val="lowerRoman"/>
      <w:lvlText w:val="%9"/>
      <w:lvlJc w:val="left"/>
      <w:pPr>
        <w:ind w:left="6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55A31717"/>
    <w:multiLevelType w:val="hybridMultilevel"/>
    <w:tmpl w:val="1C6CAEF0"/>
    <w:lvl w:ilvl="0" w:tplc="B1186408">
      <w:start w:val="11"/>
      <w:numFmt w:val="decimal"/>
      <w:lvlText w:val="%1"/>
      <w:lvlJc w:val="left"/>
      <w:pPr>
        <w:ind w:left="19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A74DBD6">
      <w:start w:val="1"/>
      <w:numFmt w:val="lowerLetter"/>
      <w:lvlText w:val="%2"/>
      <w:lvlJc w:val="left"/>
      <w:pPr>
        <w:ind w:left="63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6518BE6A">
      <w:start w:val="1"/>
      <w:numFmt w:val="lowerRoman"/>
      <w:lvlText w:val="%3"/>
      <w:lvlJc w:val="left"/>
      <w:pPr>
        <w:ind w:left="70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5AA00F5C">
      <w:start w:val="1"/>
      <w:numFmt w:val="decimal"/>
      <w:lvlText w:val="%4"/>
      <w:lvlJc w:val="left"/>
      <w:pPr>
        <w:ind w:left="77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C3A453A">
      <w:start w:val="1"/>
      <w:numFmt w:val="lowerLetter"/>
      <w:lvlText w:val="%5"/>
      <w:lvlJc w:val="left"/>
      <w:pPr>
        <w:ind w:left="84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B247952">
      <w:start w:val="1"/>
      <w:numFmt w:val="lowerRoman"/>
      <w:lvlText w:val="%6"/>
      <w:lvlJc w:val="left"/>
      <w:pPr>
        <w:ind w:left="92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57E46A0">
      <w:start w:val="1"/>
      <w:numFmt w:val="decimal"/>
      <w:lvlText w:val="%7"/>
      <w:lvlJc w:val="left"/>
      <w:pPr>
        <w:ind w:left="99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8CE0100">
      <w:start w:val="1"/>
      <w:numFmt w:val="lowerLetter"/>
      <w:lvlText w:val="%8"/>
      <w:lvlJc w:val="left"/>
      <w:pPr>
        <w:ind w:left="106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9BDA6C1E">
      <w:start w:val="1"/>
      <w:numFmt w:val="lowerRoman"/>
      <w:lvlText w:val="%9"/>
      <w:lvlJc w:val="left"/>
      <w:pPr>
        <w:ind w:left="113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07" w15:restartNumberingAfterBreak="0">
    <w:nsid w:val="583001DF"/>
    <w:multiLevelType w:val="hybridMultilevel"/>
    <w:tmpl w:val="F830F812"/>
    <w:lvl w:ilvl="0" w:tplc="5E7E8F4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20E6910">
      <w:start w:val="3"/>
      <w:numFmt w:val="upperLetter"/>
      <w:lvlRestart w:val="0"/>
      <w:lvlText w:val="%2."/>
      <w:lvlJc w:val="left"/>
      <w:pPr>
        <w:ind w:left="6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77412F0">
      <w:start w:val="1"/>
      <w:numFmt w:val="lowerRoman"/>
      <w:lvlText w:val="%3"/>
      <w:lvlJc w:val="left"/>
      <w:pPr>
        <w:ind w:left="13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B0AA18E">
      <w:start w:val="1"/>
      <w:numFmt w:val="decimal"/>
      <w:lvlText w:val="%4"/>
      <w:lvlJc w:val="left"/>
      <w:pPr>
        <w:ind w:left="20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22900A">
      <w:start w:val="1"/>
      <w:numFmt w:val="lowerLetter"/>
      <w:lvlText w:val="%5"/>
      <w:lvlJc w:val="left"/>
      <w:pPr>
        <w:ind w:left="28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E12B636">
      <w:start w:val="1"/>
      <w:numFmt w:val="lowerRoman"/>
      <w:lvlText w:val="%6"/>
      <w:lvlJc w:val="left"/>
      <w:pPr>
        <w:ind w:left="35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805CAC">
      <w:start w:val="1"/>
      <w:numFmt w:val="decimal"/>
      <w:lvlText w:val="%7"/>
      <w:lvlJc w:val="left"/>
      <w:pPr>
        <w:ind w:left="42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188EFC">
      <w:start w:val="1"/>
      <w:numFmt w:val="lowerLetter"/>
      <w:lvlText w:val="%8"/>
      <w:lvlJc w:val="left"/>
      <w:pPr>
        <w:ind w:left="49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C9E6332">
      <w:start w:val="1"/>
      <w:numFmt w:val="lowerRoman"/>
      <w:lvlText w:val="%9"/>
      <w:lvlJc w:val="left"/>
      <w:pPr>
        <w:ind w:left="56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58A500AB"/>
    <w:multiLevelType w:val="hybridMultilevel"/>
    <w:tmpl w:val="9F3EAD28"/>
    <w:lvl w:ilvl="0" w:tplc="8C7842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8277B0">
      <w:start w:val="5"/>
      <w:numFmt w:val="upperLetter"/>
      <w:lvlRestart w:val="0"/>
      <w:lvlText w:val="%2."/>
      <w:lvlJc w:val="left"/>
      <w:pPr>
        <w:ind w:left="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2CDE4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FAC21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DA79C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32A7E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04931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EEEF6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DCB53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58AB5357"/>
    <w:multiLevelType w:val="hybridMultilevel"/>
    <w:tmpl w:val="967A2E66"/>
    <w:lvl w:ilvl="0" w:tplc="414EB92E">
      <w:start w:val="1"/>
      <w:numFmt w:val="upperLetter"/>
      <w:lvlText w:val="%1."/>
      <w:lvlJc w:val="left"/>
      <w:pPr>
        <w:ind w:left="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420C7A">
      <w:start w:val="1"/>
      <w:numFmt w:val="decimal"/>
      <w:lvlText w:val="(%2)"/>
      <w:lvlJc w:val="left"/>
      <w:pPr>
        <w:ind w:left="10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986CC4">
      <w:start w:val="1"/>
      <w:numFmt w:val="lowerRoman"/>
      <w:lvlText w:val="%3"/>
      <w:lvlJc w:val="left"/>
      <w:pPr>
        <w:ind w:left="17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0A23EC">
      <w:start w:val="1"/>
      <w:numFmt w:val="decimal"/>
      <w:lvlText w:val="%4"/>
      <w:lvlJc w:val="left"/>
      <w:pPr>
        <w:ind w:left="24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FF4918C">
      <w:start w:val="1"/>
      <w:numFmt w:val="lowerLetter"/>
      <w:lvlText w:val="%5"/>
      <w:lvlJc w:val="left"/>
      <w:pPr>
        <w:ind w:left="31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FE5C86">
      <w:start w:val="1"/>
      <w:numFmt w:val="lowerRoman"/>
      <w:lvlText w:val="%6"/>
      <w:lvlJc w:val="left"/>
      <w:pPr>
        <w:ind w:left="38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3E8F7EE">
      <w:start w:val="1"/>
      <w:numFmt w:val="decimal"/>
      <w:lvlText w:val="%7"/>
      <w:lvlJc w:val="left"/>
      <w:pPr>
        <w:ind w:left="46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DFA9AF8">
      <w:start w:val="1"/>
      <w:numFmt w:val="lowerLetter"/>
      <w:lvlText w:val="%8"/>
      <w:lvlJc w:val="left"/>
      <w:pPr>
        <w:ind w:left="53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FA8695E">
      <w:start w:val="1"/>
      <w:numFmt w:val="lowerRoman"/>
      <w:lvlText w:val="%9"/>
      <w:lvlJc w:val="left"/>
      <w:pPr>
        <w:ind w:left="60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58CA044A"/>
    <w:multiLevelType w:val="hybridMultilevel"/>
    <w:tmpl w:val="7E88CE8E"/>
    <w:lvl w:ilvl="0" w:tplc="BC689300">
      <w:start w:val="6"/>
      <w:numFmt w:val="upperLetter"/>
      <w:lvlText w:val="%1."/>
      <w:lvlJc w:val="left"/>
      <w:pPr>
        <w:ind w:left="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DEFD2E">
      <w:start w:val="1"/>
      <w:numFmt w:val="decimal"/>
      <w:lvlText w:val="(%2)"/>
      <w:lvlJc w:val="left"/>
      <w:pPr>
        <w:ind w:left="10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0C4130">
      <w:start w:val="1"/>
      <w:numFmt w:val="lowerRoman"/>
      <w:lvlText w:val="%3"/>
      <w:lvlJc w:val="left"/>
      <w:pPr>
        <w:ind w:left="1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F6CA660">
      <w:start w:val="1"/>
      <w:numFmt w:val="decimal"/>
      <w:lvlText w:val="%4"/>
      <w:lvlJc w:val="left"/>
      <w:pPr>
        <w:ind w:left="2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DBE523E">
      <w:start w:val="1"/>
      <w:numFmt w:val="lowerLetter"/>
      <w:lvlText w:val="%5"/>
      <w:lvlJc w:val="left"/>
      <w:pPr>
        <w:ind w:left="3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E424F3C">
      <w:start w:val="1"/>
      <w:numFmt w:val="lowerRoman"/>
      <w:lvlText w:val="%6"/>
      <w:lvlJc w:val="left"/>
      <w:pPr>
        <w:ind w:left="3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8E1698">
      <w:start w:val="1"/>
      <w:numFmt w:val="decimal"/>
      <w:lvlText w:val="%7"/>
      <w:lvlJc w:val="left"/>
      <w:pPr>
        <w:ind w:left="4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2B88F2E">
      <w:start w:val="1"/>
      <w:numFmt w:val="lowerLetter"/>
      <w:lvlText w:val="%8"/>
      <w:lvlJc w:val="left"/>
      <w:pPr>
        <w:ind w:left="53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64E89F6">
      <w:start w:val="1"/>
      <w:numFmt w:val="lowerRoman"/>
      <w:lvlText w:val="%9"/>
      <w:lvlJc w:val="left"/>
      <w:pPr>
        <w:ind w:left="60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59142C04"/>
    <w:multiLevelType w:val="hybridMultilevel"/>
    <w:tmpl w:val="E714905E"/>
    <w:lvl w:ilvl="0" w:tplc="A1523BC2">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12" w15:restartNumberingAfterBreak="0">
    <w:nsid w:val="595C715E"/>
    <w:multiLevelType w:val="hybridMultilevel"/>
    <w:tmpl w:val="077A36DA"/>
    <w:lvl w:ilvl="0" w:tplc="C610F21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51A7DD4">
      <w:start w:val="2"/>
      <w:numFmt w:val="decimal"/>
      <w:lvlRestart w:val="0"/>
      <w:lvlText w:val="(%2)"/>
      <w:lvlJc w:val="left"/>
      <w:pPr>
        <w:ind w:left="1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36EEBA">
      <w:start w:val="1"/>
      <w:numFmt w:val="lowerRoman"/>
      <w:lvlText w:val="%3"/>
      <w:lvlJc w:val="left"/>
      <w:pPr>
        <w:ind w:left="17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A9ABF4E">
      <w:start w:val="1"/>
      <w:numFmt w:val="decimal"/>
      <w:lvlText w:val="%4"/>
      <w:lvlJc w:val="left"/>
      <w:pPr>
        <w:ind w:left="2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F28FE8E">
      <w:start w:val="1"/>
      <w:numFmt w:val="lowerLetter"/>
      <w:lvlText w:val="%5"/>
      <w:lvlJc w:val="left"/>
      <w:pPr>
        <w:ind w:left="31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07EB18A">
      <w:start w:val="1"/>
      <w:numFmt w:val="lowerRoman"/>
      <w:lvlText w:val="%6"/>
      <w:lvlJc w:val="left"/>
      <w:pPr>
        <w:ind w:left="39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D1C1814">
      <w:start w:val="1"/>
      <w:numFmt w:val="decimal"/>
      <w:lvlText w:val="%7"/>
      <w:lvlJc w:val="left"/>
      <w:pPr>
        <w:ind w:left="46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EA0EDC">
      <w:start w:val="1"/>
      <w:numFmt w:val="lowerLetter"/>
      <w:lvlText w:val="%8"/>
      <w:lvlJc w:val="left"/>
      <w:pPr>
        <w:ind w:left="5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CEE1F38">
      <w:start w:val="1"/>
      <w:numFmt w:val="lowerRoman"/>
      <w:lvlText w:val="%9"/>
      <w:lvlJc w:val="left"/>
      <w:pPr>
        <w:ind w:left="6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5A037571"/>
    <w:multiLevelType w:val="singleLevel"/>
    <w:tmpl w:val="95520468"/>
    <w:lvl w:ilvl="0">
      <w:start w:val="4"/>
      <w:numFmt w:val="upperLetter"/>
      <w:lvlText w:val="%1."/>
      <w:legacy w:legacy="1" w:legacySpace="0" w:legacyIndent="598"/>
      <w:lvlJc w:val="left"/>
      <w:rPr>
        <w:rFonts w:ascii="Times New Roman" w:hAnsi="Times New Roman" w:cs="Times New Roman" w:hint="default"/>
      </w:rPr>
    </w:lvl>
  </w:abstractNum>
  <w:abstractNum w:abstractNumId="114" w15:restartNumberingAfterBreak="0">
    <w:nsid w:val="5A663EC4"/>
    <w:multiLevelType w:val="hybridMultilevel"/>
    <w:tmpl w:val="4C78EBE6"/>
    <w:lvl w:ilvl="0" w:tplc="85EE963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FC5CD2">
      <w:start w:val="2"/>
      <w:numFmt w:val="decimal"/>
      <w:lvlRestart w:val="0"/>
      <w:lvlText w:val="(%2)"/>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022728">
      <w:start w:val="1"/>
      <w:numFmt w:val="lowerRoman"/>
      <w:lvlText w:val="%3"/>
      <w:lvlJc w:val="left"/>
      <w:pPr>
        <w:ind w:left="17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CE3026">
      <w:start w:val="1"/>
      <w:numFmt w:val="decimal"/>
      <w:lvlText w:val="%4"/>
      <w:lvlJc w:val="left"/>
      <w:pPr>
        <w:ind w:left="24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C839CA">
      <w:start w:val="1"/>
      <w:numFmt w:val="lowerLetter"/>
      <w:lvlText w:val="%5"/>
      <w:lvlJc w:val="left"/>
      <w:pPr>
        <w:ind w:left="31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1DA58A2">
      <w:start w:val="1"/>
      <w:numFmt w:val="lowerRoman"/>
      <w:lvlText w:val="%6"/>
      <w:lvlJc w:val="left"/>
      <w:pPr>
        <w:ind w:left="38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A3024B4">
      <w:start w:val="1"/>
      <w:numFmt w:val="decimal"/>
      <w:lvlText w:val="%7"/>
      <w:lvlJc w:val="left"/>
      <w:pPr>
        <w:ind w:left="46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329AD4">
      <w:start w:val="1"/>
      <w:numFmt w:val="lowerLetter"/>
      <w:lvlText w:val="%8"/>
      <w:lvlJc w:val="left"/>
      <w:pPr>
        <w:ind w:left="53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698F93C">
      <w:start w:val="1"/>
      <w:numFmt w:val="lowerRoman"/>
      <w:lvlText w:val="%9"/>
      <w:lvlJc w:val="left"/>
      <w:pPr>
        <w:ind w:left="60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5BC3054D"/>
    <w:multiLevelType w:val="hybridMultilevel"/>
    <w:tmpl w:val="1ACE9B84"/>
    <w:lvl w:ilvl="0" w:tplc="8236CC66">
      <w:start w:val="1"/>
      <w:numFmt w:val="upperLetter"/>
      <w:lvlText w:val="%1."/>
      <w:lvlJc w:val="left"/>
      <w:pPr>
        <w:ind w:left="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FEE038">
      <w:start w:val="1"/>
      <w:numFmt w:val="lowerLetter"/>
      <w:lvlText w:val="%2"/>
      <w:lvlJc w:val="left"/>
      <w:pPr>
        <w:ind w:left="1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767C36">
      <w:start w:val="1"/>
      <w:numFmt w:val="lowerRoman"/>
      <w:lvlText w:val="%3"/>
      <w:lvlJc w:val="left"/>
      <w:pPr>
        <w:ind w:left="2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E6B9E8">
      <w:start w:val="1"/>
      <w:numFmt w:val="decimal"/>
      <w:lvlText w:val="%4"/>
      <w:lvlJc w:val="left"/>
      <w:pPr>
        <w:ind w:left="2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82998E">
      <w:start w:val="1"/>
      <w:numFmt w:val="lowerLetter"/>
      <w:lvlText w:val="%5"/>
      <w:lvlJc w:val="left"/>
      <w:pPr>
        <w:ind w:left="3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6CA62C">
      <w:start w:val="1"/>
      <w:numFmt w:val="lowerRoman"/>
      <w:lvlText w:val="%6"/>
      <w:lvlJc w:val="left"/>
      <w:pPr>
        <w:ind w:left="4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7641A8">
      <w:start w:val="1"/>
      <w:numFmt w:val="decimal"/>
      <w:lvlText w:val="%7"/>
      <w:lvlJc w:val="left"/>
      <w:pPr>
        <w:ind w:left="5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6E9482">
      <w:start w:val="1"/>
      <w:numFmt w:val="lowerLetter"/>
      <w:lvlText w:val="%8"/>
      <w:lvlJc w:val="left"/>
      <w:pPr>
        <w:ind w:left="5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B64C68">
      <w:start w:val="1"/>
      <w:numFmt w:val="lowerRoman"/>
      <w:lvlText w:val="%9"/>
      <w:lvlJc w:val="left"/>
      <w:pPr>
        <w:ind w:left="6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5C185A3A"/>
    <w:multiLevelType w:val="hybridMultilevel"/>
    <w:tmpl w:val="48240FAC"/>
    <w:lvl w:ilvl="0" w:tplc="A0C65186">
      <w:start w:val="1"/>
      <w:numFmt w:val="decimal"/>
      <w:lvlText w:val="(%1)"/>
      <w:lvlJc w:val="left"/>
      <w:pPr>
        <w:ind w:left="1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CA6064">
      <w:start w:val="1"/>
      <w:numFmt w:val="lowerLetter"/>
      <w:lvlText w:val="%2"/>
      <w:lvlJc w:val="left"/>
      <w:pPr>
        <w:ind w:left="1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30FFA2">
      <w:start w:val="1"/>
      <w:numFmt w:val="lowerRoman"/>
      <w:lvlText w:val="%3"/>
      <w:lvlJc w:val="left"/>
      <w:pPr>
        <w:ind w:left="24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B5E1814">
      <w:start w:val="1"/>
      <w:numFmt w:val="decimal"/>
      <w:lvlText w:val="%4"/>
      <w:lvlJc w:val="left"/>
      <w:pPr>
        <w:ind w:left="31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DEA8BF4">
      <w:start w:val="1"/>
      <w:numFmt w:val="lowerLetter"/>
      <w:lvlText w:val="%5"/>
      <w:lvlJc w:val="left"/>
      <w:pPr>
        <w:ind w:left="39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3C00668">
      <w:start w:val="1"/>
      <w:numFmt w:val="lowerRoman"/>
      <w:lvlText w:val="%6"/>
      <w:lvlJc w:val="left"/>
      <w:pPr>
        <w:ind w:left="46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284AE4">
      <w:start w:val="1"/>
      <w:numFmt w:val="decimal"/>
      <w:lvlText w:val="%7"/>
      <w:lvlJc w:val="left"/>
      <w:pPr>
        <w:ind w:left="53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3CEB850">
      <w:start w:val="1"/>
      <w:numFmt w:val="lowerLetter"/>
      <w:lvlText w:val="%8"/>
      <w:lvlJc w:val="left"/>
      <w:pPr>
        <w:ind w:left="60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0D65718">
      <w:start w:val="1"/>
      <w:numFmt w:val="lowerRoman"/>
      <w:lvlText w:val="%9"/>
      <w:lvlJc w:val="left"/>
      <w:pPr>
        <w:ind w:left="6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5C614DA4"/>
    <w:multiLevelType w:val="hybridMultilevel"/>
    <w:tmpl w:val="8C982614"/>
    <w:lvl w:ilvl="0" w:tplc="4DECDBFA">
      <w:start w:val="1"/>
      <w:numFmt w:val="bullet"/>
      <w:lvlText w:val=""/>
      <w:lvlPicBulletId w:val="0"/>
      <w:lvlJc w:val="left"/>
      <w:pPr>
        <w:tabs>
          <w:tab w:val="num" w:pos="720"/>
        </w:tabs>
        <w:ind w:left="720" w:hanging="360"/>
      </w:pPr>
      <w:rPr>
        <w:rFonts w:ascii="Symbol" w:hAnsi="Symbol" w:hint="default"/>
      </w:rPr>
    </w:lvl>
    <w:lvl w:ilvl="1" w:tplc="9E70A33E" w:tentative="1">
      <w:start w:val="1"/>
      <w:numFmt w:val="bullet"/>
      <w:lvlText w:val=""/>
      <w:lvlJc w:val="left"/>
      <w:pPr>
        <w:tabs>
          <w:tab w:val="num" w:pos="1440"/>
        </w:tabs>
        <w:ind w:left="1440" w:hanging="360"/>
      </w:pPr>
      <w:rPr>
        <w:rFonts w:ascii="Symbol" w:hAnsi="Symbol" w:hint="default"/>
      </w:rPr>
    </w:lvl>
    <w:lvl w:ilvl="2" w:tplc="F39C3686" w:tentative="1">
      <w:start w:val="1"/>
      <w:numFmt w:val="bullet"/>
      <w:lvlText w:val=""/>
      <w:lvlJc w:val="left"/>
      <w:pPr>
        <w:tabs>
          <w:tab w:val="num" w:pos="2160"/>
        </w:tabs>
        <w:ind w:left="2160" w:hanging="360"/>
      </w:pPr>
      <w:rPr>
        <w:rFonts w:ascii="Symbol" w:hAnsi="Symbol" w:hint="default"/>
      </w:rPr>
    </w:lvl>
    <w:lvl w:ilvl="3" w:tplc="12EC4C80" w:tentative="1">
      <w:start w:val="1"/>
      <w:numFmt w:val="bullet"/>
      <w:lvlText w:val=""/>
      <w:lvlJc w:val="left"/>
      <w:pPr>
        <w:tabs>
          <w:tab w:val="num" w:pos="2880"/>
        </w:tabs>
        <w:ind w:left="2880" w:hanging="360"/>
      </w:pPr>
      <w:rPr>
        <w:rFonts w:ascii="Symbol" w:hAnsi="Symbol" w:hint="default"/>
      </w:rPr>
    </w:lvl>
    <w:lvl w:ilvl="4" w:tplc="63E4C21E" w:tentative="1">
      <w:start w:val="1"/>
      <w:numFmt w:val="bullet"/>
      <w:lvlText w:val=""/>
      <w:lvlJc w:val="left"/>
      <w:pPr>
        <w:tabs>
          <w:tab w:val="num" w:pos="3600"/>
        </w:tabs>
        <w:ind w:left="3600" w:hanging="360"/>
      </w:pPr>
      <w:rPr>
        <w:rFonts w:ascii="Symbol" w:hAnsi="Symbol" w:hint="default"/>
      </w:rPr>
    </w:lvl>
    <w:lvl w:ilvl="5" w:tplc="7F847CFA" w:tentative="1">
      <w:start w:val="1"/>
      <w:numFmt w:val="bullet"/>
      <w:lvlText w:val=""/>
      <w:lvlJc w:val="left"/>
      <w:pPr>
        <w:tabs>
          <w:tab w:val="num" w:pos="4320"/>
        </w:tabs>
        <w:ind w:left="4320" w:hanging="360"/>
      </w:pPr>
      <w:rPr>
        <w:rFonts w:ascii="Symbol" w:hAnsi="Symbol" w:hint="default"/>
      </w:rPr>
    </w:lvl>
    <w:lvl w:ilvl="6" w:tplc="EDA441E2" w:tentative="1">
      <w:start w:val="1"/>
      <w:numFmt w:val="bullet"/>
      <w:lvlText w:val=""/>
      <w:lvlJc w:val="left"/>
      <w:pPr>
        <w:tabs>
          <w:tab w:val="num" w:pos="5040"/>
        </w:tabs>
        <w:ind w:left="5040" w:hanging="360"/>
      </w:pPr>
      <w:rPr>
        <w:rFonts w:ascii="Symbol" w:hAnsi="Symbol" w:hint="default"/>
      </w:rPr>
    </w:lvl>
    <w:lvl w:ilvl="7" w:tplc="D416F73A" w:tentative="1">
      <w:start w:val="1"/>
      <w:numFmt w:val="bullet"/>
      <w:lvlText w:val=""/>
      <w:lvlJc w:val="left"/>
      <w:pPr>
        <w:tabs>
          <w:tab w:val="num" w:pos="5760"/>
        </w:tabs>
        <w:ind w:left="5760" w:hanging="360"/>
      </w:pPr>
      <w:rPr>
        <w:rFonts w:ascii="Symbol" w:hAnsi="Symbol" w:hint="default"/>
      </w:rPr>
    </w:lvl>
    <w:lvl w:ilvl="8" w:tplc="EEC834B2" w:tentative="1">
      <w:start w:val="1"/>
      <w:numFmt w:val="bullet"/>
      <w:lvlText w:val=""/>
      <w:lvlJc w:val="left"/>
      <w:pPr>
        <w:tabs>
          <w:tab w:val="num" w:pos="6480"/>
        </w:tabs>
        <w:ind w:left="6480" w:hanging="360"/>
      </w:pPr>
      <w:rPr>
        <w:rFonts w:ascii="Symbol" w:hAnsi="Symbol" w:hint="default"/>
      </w:rPr>
    </w:lvl>
  </w:abstractNum>
  <w:abstractNum w:abstractNumId="118" w15:restartNumberingAfterBreak="0">
    <w:nsid w:val="5E8E34A7"/>
    <w:multiLevelType w:val="hybridMultilevel"/>
    <w:tmpl w:val="5B9A95FA"/>
    <w:lvl w:ilvl="0" w:tplc="1536FFB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323D4E">
      <w:start w:val="1"/>
      <w:numFmt w:val="decimal"/>
      <w:lvlRestart w:val="0"/>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66963A">
      <w:start w:val="1"/>
      <w:numFmt w:val="lowerRoman"/>
      <w:lvlText w:val="%3"/>
      <w:lvlJc w:val="left"/>
      <w:pPr>
        <w:ind w:left="17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82DDC4">
      <w:start w:val="1"/>
      <w:numFmt w:val="decimal"/>
      <w:lvlText w:val="%4"/>
      <w:lvlJc w:val="left"/>
      <w:pPr>
        <w:ind w:left="24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0EF442">
      <w:start w:val="1"/>
      <w:numFmt w:val="lowerLetter"/>
      <w:lvlText w:val="%5"/>
      <w:lvlJc w:val="left"/>
      <w:pPr>
        <w:ind w:left="31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9A0A280">
      <w:start w:val="1"/>
      <w:numFmt w:val="lowerRoman"/>
      <w:lvlText w:val="%6"/>
      <w:lvlJc w:val="left"/>
      <w:pPr>
        <w:ind w:left="38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F7295BC">
      <w:start w:val="1"/>
      <w:numFmt w:val="decimal"/>
      <w:lvlText w:val="%7"/>
      <w:lvlJc w:val="left"/>
      <w:pPr>
        <w:ind w:left="46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5A3F2A">
      <w:start w:val="1"/>
      <w:numFmt w:val="lowerLetter"/>
      <w:lvlText w:val="%8"/>
      <w:lvlJc w:val="left"/>
      <w:pPr>
        <w:ind w:left="53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6CED7C">
      <w:start w:val="1"/>
      <w:numFmt w:val="lowerRoman"/>
      <w:lvlText w:val="%9"/>
      <w:lvlJc w:val="left"/>
      <w:pPr>
        <w:ind w:left="60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5F186618"/>
    <w:multiLevelType w:val="hybridMultilevel"/>
    <w:tmpl w:val="DDDCEBD6"/>
    <w:lvl w:ilvl="0" w:tplc="06FC4D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9E289A">
      <w:start w:val="1"/>
      <w:numFmt w:val="lowerLetter"/>
      <w:lvlText w:val="%2"/>
      <w:lvlJc w:val="left"/>
      <w:pPr>
        <w:ind w:left="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328BA4">
      <w:start w:val="1"/>
      <w:numFmt w:val="lowerRoman"/>
      <w:lvlText w:val="%3"/>
      <w:lvlJc w:val="left"/>
      <w:pPr>
        <w:ind w:left="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86A980">
      <w:start w:val="1"/>
      <w:numFmt w:val="lowerLetter"/>
      <w:lvlRestart w:val="0"/>
      <w:lvlText w:val="(%4)"/>
      <w:lvlJc w:val="left"/>
      <w:pPr>
        <w:ind w:left="1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F2FEC8">
      <w:start w:val="1"/>
      <w:numFmt w:val="lowerLetter"/>
      <w:lvlText w:val="%5"/>
      <w:lvlJc w:val="left"/>
      <w:pPr>
        <w:ind w:left="2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3E7E46">
      <w:start w:val="1"/>
      <w:numFmt w:val="lowerRoman"/>
      <w:lvlText w:val="%6"/>
      <w:lvlJc w:val="left"/>
      <w:pPr>
        <w:ind w:left="2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B6ECCA">
      <w:start w:val="1"/>
      <w:numFmt w:val="decimal"/>
      <w:lvlText w:val="%7"/>
      <w:lvlJc w:val="left"/>
      <w:pPr>
        <w:ind w:left="3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580514">
      <w:start w:val="1"/>
      <w:numFmt w:val="lowerLetter"/>
      <w:lvlText w:val="%8"/>
      <w:lvlJc w:val="left"/>
      <w:pPr>
        <w:ind w:left="4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16EBDA">
      <w:start w:val="1"/>
      <w:numFmt w:val="lowerRoman"/>
      <w:lvlText w:val="%9"/>
      <w:lvlJc w:val="left"/>
      <w:pPr>
        <w:ind w:left="4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5FC3055E"/>
    <w:multiLevelType w:val="hybridMultilevel"/>
    <w:tmpl w:val="4292469C"/>
    <w:lvl w:ilvl="0" w:tplc="267A60F6">
      <w:start w:val="1"/>
      <w:numFmt w:val="upperLetter"/>
      <w:lvlText w:val="%1."/>
      <w:lvlJc w:val="left"/>
      <w:pPr>
        <w:ind w:left="6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68699E8">
      <w:start w:val="1"/>
      <w:numFmt w:val="lowerLetter"/>
      <w:lvlText w:val="%2"/>
      <w:lvlJc w:val="left"/>
      <w:pPr>
        <w:ind w:left="1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08A3A2">
      <w:start w:val="1"/>
      <w:numFmt w:val="lowerRoman"/>
      <w:lvlText w:val="%3"/>
      <w:lvlJc w:val="left"/>
      <w:pPr>
        <w:ind w:left="2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6EFB42">
      <w:start w:val="1"/>
      <w:numFmt w:val="decimal"/>
      <w:lvlText w:val="%4"/>
      <w:lvlJc w:val="left"/>
      <w:pPr>
        <w:ind w:left="28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54CA5C4">
      <w:start w:val="1"/>
      <w:numFmt w:val="lowerLetter"/>
      <w:lvlText w:val="%5"/>
      <w:lvlJc w:val="left"/>
      <w:pPr>
        <w:ind w:left="35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496A0EC">
      <w:start w:val="1"/>
      <w:numFmt w:val="lowerRoman"/>
      <w:lvlText w:val="%6"/>
      <w:lvlJc w:val="left"/>
      <w:pPr>
        <w:ind w:left="42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6A49202">
      <w:start w:val="1"/>
      <w:numFmt w:val="decimal"/>
      <w:lvlText w:val="%7"/>
      <w:lvlJc w:val="left"/>
      <w:pPr>
        <w:ind w:left="50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862D026">
      <w:start w:val="1"/>
      <w:numFmt w:val="lowerLetter"/>
      <w:lvlText w:val="%8"/>
      <w:lvlJc w:val="left"/>
      <w:pPr>
        <w:ind w:left="5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6304DEE">
      <w:start w:val="1"/>
      <w:numFmt w:val="lowerRoman"/>
      <w:lvlText w:val="%9"/>
      <w:lvlJc w:val="left"/>
      <w:pPr>
        <w:ind w:left="6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5FDF2DFD"/>
    <w:multiLevelType w:val="hybridMultilevel"/>
    <w:tmpl w:val="DBECADA0"/>
    <w:lvl w:ilvl="0" w:tplc="646E3FF4">
      <w:start w:val="1"/>
      <w:numFmt w:val="upperLetter"/>
      <w:lvlText w:val="%1."/>
      <w:lvlJc w:val="left"/>
      <w:pPr>
        <w:ind w:left="4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9C9712">
      <w:start w:val="1"/>
      <w:numFmt w:val="lowerLetter"/>
      <w:lvlText w:val="%2"/>
      <w:lvlJc w:val="left"/>
      <w:pPr>
        <w:ind w:left="1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70AD0C">
      <w:start w:val="1"/>
      <w:numFmt w:val="lowerRoman"/>
      <w:lvlText w:val="%3"/>
      <w:lvlJc w:val="left"/>
      <w:pPr>
        <w:ind w:left="1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40FB8E">
      <w:start w:val="1"/>
      <w:numFmt w:val="decimal"/>
      <w:lvlText w:val="%4"/>
      <w:lvlJc w:val="left"/>
      <w:pPr>
        <w:ind w:left="2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528D32">
      <w:start w:val="1"/>
      <w:numFmt w:val="lowerLetter"/>
      <w:lvlText w:val="%5"/>
      <w:lvlJc w:val="left"/>
      <w:pPr>
        <w:ind w:left="33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3C615E">
      <w:start w:val="1"/>
      <w:numFmt w:val="lowerRoman"/>
      <w:lvlText w:val="%6"/>
      <w:lvlJc w:val="left"/>
      <w:pPr>
        <w:ind w:left="4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9E6FBE">
      <w:start w:val="1"/>
      <w:numFmt w:val="decimal"/>
      <w:lvlText w:val="%7"/>
      <w:lvlJc w:val="left"/>
      <w:pPr>
        <w:ind w:left="4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946A7E">
      <w:start w:val="1"/>
      <w:numFmt w:val="lowerLetter"/>
      <w:lvlText w:val="%8"/>
      <w:lvlJc w:val="left"/>
      <w:pPr>
        <w:ind w:left="55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10062E">
      <w:start w:val="1"/>
      <w:numFmt w:val="lowerRoman"/>
      <w:lvlText w:val="%9"/>
      <w:lvlJc w:val="left"/>
      <w:pPr>
        <w:ind w:left="6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5FFB6B11"/>
    <w:multiLevelType w:val="singleLevel"/>
    <w:tmpl w:val="56EAD15A"/>
    <w:lvl w:ilvl="0">
      <w:start w:val="1"/>
      <w:numFmt w:val="decimal"/>
      <w:lvlText w:val="%1."/>
      <w:legacy w:legacy="1" w:legacySpace="0" w:legacyIndent="569"/>
      <w:lvlJc w:val="left"/>
      <w:rPr>
        <w:rFonts w:ascii="Times New Roman" w:hAnsi="Times New Roman" w:cs="Times New Roman" w:hint="default"/>
      </w:rPr>
    </w:lvl>
  </w:abstractNum>
  <w:abstractNum w:abstractNumId="123" w15:restartNumberingAfterBreak="0">
    <w:nsid w:val="616B1E29"/>
    <w:multiLevelType w:val="hybridMultilevel"/>
    <w:tmpl w:val="51D6DEF2"/>
    <w:lvl w:ilvl="0" w:tplc="A5787BF4">
      <w:start w:val="1"/>
      <w:numFmt w:val="decimal"/>
      <w:lvlText w:val="%1"/>
      <w:lvlJc w:val="left"/>
      <w:pPr>
        <w:ind w:left="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EC0A44">
      <w:start w:val="2"/>
      <w:numFmt w:val="decimal"/>
      <w:lvlRestart w:val="0"/>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7E031A">
      <w:start w:val="1"/>
      <w:numFmt w:val="lowerRoman"/>
      <w:lvlText w:val="%3"/>
      <w:lvlJc w:val="left"/>
      <w:pPr>
        <w:ind w:left="1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7E6A94A">
      <w:start w:val="1"/>
      <w:numFmt w:val="decimal"/>
      <w:lvlText w:val="%4"/>
      <w:lvlJc w:val="left"/>
      <w:pPr>
        <w:ind w:left="2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DE2500">
      <w:start w:val="1"/>
      <w:numFmt w:val="lowerLetter"/>
      <w:lvlText w:val="%5"/>
      <w:lvlJc w:val="left"/>
      <w:pPr>
        <w:ind w:left="2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376AF0A">
      <w:start w:val="1"/>
      <w:numFmt w:val="lowerRoman"/>
      <w:lvlText w:val="%6"/>
      <w:lvlJc w:val="left"/>
      <w:pPr>
        <w:ind w:left="3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1C833C">
      <w:start w:val="1"/>
      <w:numFmt w:val="decimal"/>
      <w:lvlText w:val="%7"/>
      <w:lvlJc w:val="left"/>
      <w:pPr>
        <w:ind w:left="4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9E83426">
      <w:start w:val="1"/>
      <w:numFmt w:val="lowerLetter"/>
      <w:lvlText w:val="%8"/>
      <w:lvlJc w:val="left"/>
      <w:pPr>
        <w:ind w:left="5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B83E08">
      <w:start w:val="1"/>
      <w:numFmt w:val="lowerRoman"/>
      <w:lvlText w:val="%9"/>
      <w:lvlJc w:val="left"/>
      <w:pPr>
        <w:ind w:left="5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62DF4206"/>
    <w:multiLevelType w:val="hybridMultilevel"/>
    <w:tmpl w:val="4992F76C"/>
    <w:lvl w:ilvl="0" w:tplc="83C6B9FA">
      <w:start w:val="1"/>
      <w:numFmt w:val="upperLetter"/>
      <w:lvlText w:val="%1."/>
      <w:lvlJc w:val="left"/>
      <w:pPr>
        <w:ind w:left="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58064C">
      <w:start w:val="1"/>
      <w:numFmt w:val="lowerLetter"/>
      <w:lvlText w:val="%2"/>
      <w:lvlJc w:val="left"/>
      <w:pPr>
        <w:ind w:left="15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A89850">
      <w:start w:val="1"/>
      <w:numFmt w:val="lowerRoman"/>
      <w:lvlText w:val="%3"/>
      <w:lvlJc w:val="left"/>
      <w:pPr>
        <w:ind w:left="2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0A0FC6">
      <w:start w:val="1"/>
      <w:numFmt w:val="decimal"/>
      <w:lvlText w:val="%4"/>
      <w:lvlJc w:val="left"/>
      <w:pPr>
        <w:ind w:left="29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872D8A0">
      <w:start w:val="1"/>
      <w:numFmt w:val="lowerLetter"/>
      <w:lvlText w:val="%5"/>
      <w:lvlJc w:val="left"/>
      <w:pPr>
        <w:ind w:left="36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6E4A66">
      <w:start w:val="1"/>
      <w:numFmt w:val="lowerRoman"/>
      <w:lvlText w:val="%6"/>
      <w:lvlJc w:val="left"/>
      <w:pPr>
        <w:ind w:left="4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DEB61A">
      <w:start w:val="1"/>
      <w:numFmt w:val="decimal"/>
      <w:lvlText w:val="%7"/>
      <w:lvlJc w:val="left"/>
      <w:pPr>
        <w:ind w:left="5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4ADA68">
      <w:start w:val="1"/>
      <w:numFmt w:val="lowerLetter"/>
      <w:lvlText w:val="%8"/>
      <w:lvlJc w:val="left"/>
      <w:pPr>
        <w:ind w:left="5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AAA56E">
      <w:start w:val="1"/>
      <w:numFmt w:val="lowerRoman"/>
      <w:lvlText w:val="%9"/>
      <w:lvlJc w:val="left"/>
      <w:pPr>
        <w:ind w:left="6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5" w15:restartNumberingAfterBreak="0">
    <w:nsid w:val="63737CAD"/>
    <w:multiLevelType w:val="hybridMultilevel"/>
    <w:tmpl w:val="A3686764"/>
    <w:lvl w:ilvl="0" w:tplc="F5F8E2F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202362">
      <w:start w:val="1"/>
      <w:numFmt w:val="lowerLetter"/>
      <w:lvlText w:val="%2"/>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D63E0A">
      <w:start w:val="1"/>
      <w:numFmt w:val="lowerRoman"/>
      <w:lvlText w:val="%3"/>
      <w:lvlJc w:val="left"/>
      <w:pPr>
        <w:ind w:left="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2410EE">
      <w:start w:val="1"/>
      <w:numFmt w:val="lowerLetter"/>
      <w:lvlRestart w:val="0"/>
      <w:lvlText w:val="(%4)"/>
      <w:lvlJc w:val="left"/>
      <w:pPr>
        <w:ind w:left="1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668730">
      <w:start w:val="1"/>
      <w:numFmt w:val="lowerLetter"/>
      <w:lvlText w:val="%5"/>
      <w:lvlJc w:val="left"/>
      <w:pPr>
        <w:ind w:left="1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7C42A0">
      <w:start w:val="1"/>
      <w:numFmt w:val="lowerRoman"/>
      <w:lvlText w:val="%6"/>
      <w:lvlJc w:val="left"/>
      <w:pPr>
        <w:ind w:left="2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A86552">
      <w:start w:val="1"/>
      <w:numFmt w:val="decimal"/>
      <w:lvlText w:val="%7"/>
      <w:lvlJc w:val="left"/>
      <w:pPr>
        <w:ind w:left="3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FE3866">
      <w:start w:val="1"/>
      <w:numFmt w:val="lowerLetter"/>
      <w:lvlText w:val="%8"/>
      <w:lvlJc w:val="left"/>
      <w:pPr>
        <w:ind w:left="4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CA3FEC">
      <w:start w:val="1"/>
      <w:numFmt w:val="lowerRoman"/>
      <w:lvlText w:val="%9"/>
      <w:lvlJc w:val="left"/>
      <w:pPr>
        <w:ind w:left="4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64CB104F"/>
    <w:multiLevelType w:val="singleLevel"/>
    <w:tmpl w:val="BFA49440"/>
    <w:lvl w:ilvl="0">
      <w:start w:val="34"/>
      <w:numFmt w:val="decimal"/>
      <w:lvlText w:val="%1."/>
      <w:legacy w:legacy="1" w:legacySpace="0" w:legacyIndent="684"/>
      <w:lvlJc w:val="left"/>
      <w:rPr>
        <w:rFonts w:ascii="Times New Roman" w:hAnsi="Times New Roman" w:cs="Times New Roman" w:hint="default"/>
      </w:rPr>
    </w:lvl>
  </w:abstractNum>
  <w:abstractNum w:abstractNumId="127" w15:restartNumberingAfterBreak="0">
    <w:nsid w:val="66EE7656"/>
    <w:multiLevelType w:val="singleLevel"/>
    <w:tmpl w:val="63A40B02"/>
    <w:lvl w:ilvl="0">
      <w:start w:val="1"/>
      <w:numFmt w:val="decimal"/>
      <w:lvlText w:val="%1."/>
      <w:legacy w:legacy="1" w:legacySpace="0" w:legacyIndent="360"/>
      <w:lvlJc w:val="left"/>
      <w:rPr>
        <w:rFonts w:ascii="Arial" w:hAnsi="Arial" w:cs="Arial" w:hint="default"/>
      </w:rPr>
    </w:lvl>
  </w:abstractNum>
  <w:abstractNum w:abstractNumId="128" w15:restartNumberingAfterBreak="0">
    <w:nsid w:val="66FE7D9E"/>
    <w:multiLevelType w:val="hybridMultilevel"/>
    <w:tmpl w:val="E69ECD72"/>
    <w:lvl w:ilvl="0" w:tplc="38A448F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AF68006">
      <w:start w:val="1"/>
      <w:numFmt w:val="lowerLetter"/>
      <w:lvlText w:val="%2"/>
      <w:lvlJc w:val="left"/>
      <w:pPr>
        <w:ind w:left="6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B8D0BE">
      <w:start w:val="1"/>
      <w:numFmt w:val="decimal"/>
      <w:lvlRestart w:val="0"/>
      <w:lvlText w:val="(%3)"/>
      <w:lvlJc w:val="left"/>
      <w:pPr>
        <w:ind w:left="10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83C4E4E">
      <w:start w:val="1"/>
      <w:numFmt w:val="decimal"/>
      <w:lvlText w:val="%4"/>
      <w:lvlJc w:val="left"/>
      <w:pPr>
        <w:ind w:left="17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18E61C">
      <w:start w:val="1"/>
      <w:numFmt w:val="lowerLetter"/>
      <w:lvlText w:val="%5"/>
      <w:lvlJc w:val="left"/>
      <w:pPr>
        <w:ind w:left="24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1B27670">
      <w:start w:val="1"/>
      <w:numFmt w:val="lowerRoman"/>
      <w:lvlText w:val="%6"/>
      <w:lvlJc w:val="left"/>
      <w:pPr>
        <w:ind w:left="31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FAFC70">
      <w:start w:val="1"/>
      <w:numFmt w:val="decimal"/>
      <w:lvlText w:val="%7"/>
      <w:lvlJc w:val="left"/>
      <w:pPr>
        <w:ind w:left="38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622D66">
      <w:start w:val="1"/>
      <w:numFmt w:val="lowerLetter"/>
      <w:lvlText w:val="%8"/>
      <w:lvlJc w:val="left"/>
      <w:pPr>
        <w:ind w:left="45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E8C5E2">
      <w:start w:val="1"/>
      <w:numFmt w:val="lowerRoman"/>
      <w:lvlText w:val="%9"/>
      <w:lvlJc w:val="left"/>
      <w:pPr>
        <w:ind w:left="53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679A5468"/>
    <w:multiLevelType w:val="hybridMultilevel"/>
    <w:tmpl w:val="9DE85074"/>
    <w:lvl w:ilvl="0" w:tplc="D9FA0270">
      <w:start w:val="1"/>
      <w:numFmt w:val="upperLetter"/>
      <w:lvlText w:val="%1."/>
      <w:lvlJc w:val="left"/>
      <w:pPr>
        <w:ind w:left="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B22206">
      <w:start w:val="1"/>
      <w:numFmt w:val="lowerLetter"/>
      <w:lvlText w:val="%2"/>
      <w:lvlJc w:val="left"/>
      <w:pPr>
        <w:ind w:left="1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CAE78A">
      <w:start w:val="1"/>
      <w:numFmt w:val="lowerRoman"/>
      <w:lvlText w:val="%3"/>
      <w:lvlJc w:val="left"/>
      <w:pPr>
        <w:ind w:left="1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98D172">
      <w:start w:val="1"/>
      <w:numFmt w:val="decimal"/>
      <w:lvlText w:val="%4"/>
      <w:lvlJc w:val="left"/>
      <w:pPr>
        <w:ind w:left="2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4A4452">
      <w:start w:val="1"/>
      <w:numFmt w:val="lowerLetter"/>
      <w:lvlText w:val="%5"/>
      <w:lvlJc w:val="left"/>
      <w:pPr>
        <w:ind w:left="3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A2A510">
      <w:start w:val="1"/>
      <w:numFmt w:val="lowerRoman"/>
      <w:lvlText w:val="%6"/>
      <w:lvlJc w:val="left"/>
      <w:pPr>
        <w:ind w:left="4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9C7CD8">
      <w:start w:val="1"/>
      <w:numFmt w:val="decimal"/>
      <w:lvlText w:val="%7"/>
      <w:lvlJc w:val="left"/>
      <w:pPr>
        <w:ind w:left="4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90786E">
      <w:start w:val="1"/>
      <w:numFmt w:val="lowerLetter"/>
      <w:lvlText w:val="%8"/>
      <w:lvlJc w:val="left"/>
      <w:pPr>
        <w:ind w:left="5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B6B4DA">
      <w:start w:val="1"/>
      <w:numFmt w:val="lowerRoman"/>
      <w:lvlText w:val="%9"/>
      <w:lvlJc w:val="left"/>
      <w:pPr>
        <w:ind w:left="6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0" w15:restartNumberingAfterBreak="0">
    <w:nsid w:val="67B30C9E"/>
    <w:multiLevelType w:val="hybridMultilevel"/>
    <w:tmpl w:val="921A9C6C"/>
    <w:lvl w:ilvl="0" w:tplc="23781EF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1" w15:restartNumberingAfterBreak="0">
    <w:nsid w:val="67D53305"/>
    <w:multiLevelType w:val="hybridMultilevel"/>
    <w:tmpl w:val="0A7A3A0E"/>
    <w:lvl w:ilvl="0" w:tplc="762C177E">
      <w:start w:val="1"/>
      <w:numFmt w:val="upperLetter"/>
      <w:lvlText w:val="%1."/>
      <w:lvlJc w:val="left"/>
      <w:pPr>
        <w:ind w:left="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4A62E8">
      <w:start w:val="1"/>
      <w:numFmt w:val="lowerLetter"/>
      <w:lvlText w:val="%2"/>
      <w:lvlJc w:val="left"/>
      <w:pPr>
        <w:ind w:left="1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CCE0D8">
      <w:start w:val="1"/>
      <w:numFmt w:val="lowerRoman"/>
      <w:lvlText w:val="%3"/>
      <w:lvlJc w:val="left"/>
      <w:pPr>
        <w:ind w:left="20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CE797C">
      <w:start w:val="1"/>
      <w:numFmt w:val="decimal"/>
      <w:lvlText w:val="%4"/>
      <w:lvlJc w:val="left"/>
      <w:pPr>
        <w:ind w:left="2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46C86">
      <w:start w:val="1"/>
      <w:numFmt w:val="lowerLetter"/>
      <w:lvlText w:val="%5"/>
      <w:lvlJc w:val="left"/>
      <w:pPr>
        <w:ind w:left="3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06D9FA">
      <w:start w:val="1"/>
      <w:numFmt w:val="lowerRoman"/>
      <w:lvlText w:val="%6"/>
      <w:lvlJc w:val="left"/>
      <w:pPr>
        <w:ind w:left="4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56C458">
      <w:start w:val="1"/>
      <w:numFmt w:val="decimal"/>
      <w:lvlText w:val="%7"/>
      <w:lvlJc w:val="left"/>
      <w:pPr>
        <w:ind w:left="4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F654BC">
      <w:start w:val="1"/>
      <w:numFmt w:val="lowerLetter"/>
      <w:lvlText w:val="%8"/>
      <w:lvlJc w:val="left"/>
      <w:pPr>
        <w:ind w:left="5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AE3F12">
      <w:start w:val="1"/>
      <w:numFmt w:val="lowerRoman"/>
      <w:lvlText w:val="%9"/>
      <w:lvlJc w:val="left"/>
      <w:pPr>
        <w:ind w:left="6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2" w15:restartNumberingAfterBreak="0">
    <w:nsid w:val="6B1A15A7"/>
    <w:multiLevelType w:val="hybridMultilevel"/>
    <w:tmpl w:val="D6146E1C"/>
    <w:lvl w:ilvl="0" w:tplc="8E7257D6">
      <w:start w:val="1"/>
      <w:numFmt w:val="upperLetter"/>
      <w:lvlText w:val="%1."/>
      <w:lvlJc w:val="left"/>
      <w:pPr>
        <w:ind w:left="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6728BC4">
      <w:start w:val="1"/>
      <w:numFmt w:val="lowerLetter"/>
      <w:lvlText w:val="%2"/>
      <w:lvlJc w:val="left"/>
      <w:pPr>
        <w:ind w:left="1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1B082F6">
      <w:start w:val="1"/>
      <w:numFmt w:val="lowerRoman"/>
      <w:lvlText w:val="%3"/>
      <w:lvlJc w:val="left"/>
      <w:pPr>
        <w:ind w:left="2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B2D598">
      <w:start w:val="1"/>
      <w:numFmt w:val="decimal"/>
      <w:lvlText w:val="%4"/>
      <w:lvlJc w:val="left"/>
      <w:pPr>
        <w:ind w:left="2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503C5E">
      <w:start w:val="1"/>
      <w:numFmt w:val="lowerLetter"/>
      <w:lvlText w:val="%5"/>
      <w:lvlJc w:val="left"/>
      <w:pPr>
        <w:ind w:left="3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2EA3574">
      <w:start w:val="1"/>
      <w:numFmt w:val="lowerRoman"/>
      <w:lvlText w:val="%6"/>
      <w:lvlJc w:val="left"/>
      <w:pPr>
        <w:ind w:left="4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6340B4C">
      <w:start w:val="1"/>
      <w:numFmt w:val="decimal"/>
      <w:lvlText w:val="%7"/>
      <w:lvlJc w:val="left"/>
      <w:pPr>
        <w:ind w:left="50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0482E2">
      <w:start w:val="1"/>
      <w:numFmt w:val="lowerLetter"/>
      <w:lvlText w:val="%8"/>
      <w:lvlJc w:val="left"/>
      <w:pPr>
        <w:ind w:left="57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D63F30">
      <w:start w:val="1"/>
      <w:numFmt w:val="lowerRoman"/>
      <w:lvlText w:val="%9"/>
      <w:lvlJc w:val="left"/>
      <w:pPr>
        <w:ind w:left="6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6C000705"/>
    <w:multiLevelType w:val="hybridMultilevel"/>
    <w:tmpl w:val="1C2896DA"/>
    <w:lvl w:ilvl="0" w:tplc="ABCE8908">
      <w:start w:val="1"/>
      <w:numFmt w:val="upperLetter"/>
      <w:lvlText w:val="%1."/>
      <w:lvlJc w:val="left"/>
      <w:pPr>
        <w:ind w:left="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92910E">
      <w:start w:val="1"/>
      <w:numFmt w:val="lowerLetter"/>
      <w:lvlText w:val="%2"/>
      <w:lvlJc w:val="left"/>
      <w:pPr>
        <w:ind w:left="13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958F85E">
      <w:start w:val="1"/>
      <w:numFmt w:val="lowerRoman"/>
      <w:lvlText w:val="%3"/>
      <w:lvlJc w:val="left"/>
      <w:pPr>
        <w:ind w:left="21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DECEAC">
      <w:start w:val="1"/>
      <w:numFmt w:val="decimal"/>
      <w:lvlText w:val="%4"/>
      <w:lvlJc w:val="left"/>
      <w:pPr>
        <w:ind w:left="28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EBC139A">
      <w:start w:val="1"/>
      <w:numFmt w:val="lowerLetter"/>
      <w:lvlText w:val="%5"/>
      <w:lvlJc w:val="left"/>
      <w:pPr>
        <w:ind w:left="35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5CE296E">
      <w:start w:val="1"/>
      <w:numFmt w:val="lowerRoman"/>
      <w:lvlText w:val="%6"/>
      <w:lvlJc w:val="left"/>
      <w:pPr>
        <w:ind w:left="42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C06686">
      <w:start w:val="1"/>
      <w:numFmt w:val="decimal"/>
      <w:lvlText w:val="%7"/>
      <w:lvlJc w:val="left"/>
      <w:pPr>
        <w:ind w:left="49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9D8659E">
      <w:start w:val="1"/>
      <w:numFmt w:val="lowerLetter"/>
      <w:lvlText w:val="%8"/>
      <w:lvlJc w:val="left"/>
      <w:pPr>
        <w:ind w:left="57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B3A2AAA">
      <w:start w:val="1"/>
      <w:numFmt w:val="lowerRoman"/>
      <w:lvlText w:val="%9"/>
      <w:lvlJc w:val="left"/>
      <w:pPr>
        <w:ind w:left="64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6CC76FAC"/>
    <w:multiLevelType w:val="singleLevel"/>
    <w:tmpl w:val="D284C844"/>
    <w:lvl w:ilvl="0">
      <w:start w:val="1"/>
      <w:numFmt w:val="lowerLetter"/>
      <w:lvlText w:val="%1."/>
      <w:legacy w:legacy="1" w:legacySpace="0" w:legacyIndent="238"/>
      <w:lvlJc w:val="left"/>
      <w:rPr>
        <w:rFonts w:ascii="Arial Unicode MS" w:eastAsia="Arial Unicode MS" w:hAnsi="Arial Unicode MS" w:cs="Arial Unicode MS" w:hint="eastAsia"/>
      </w:rPr>
    </w:lvl>
  </w:abstractNum>
  <w:abstractNum w:abstractNumId="135" w15:restartNumberingAfterBreak="0">
    <w:nsid w:val="6EA168C8"/>
    <w:multiLevelType w:val="hybridMultilevel"/>
    <w:tmpl w:val="250249E6"/>
    <w:lvl w:ilvl="0" w:tplc="78CCA2EA">
      <w:start w:val="1"/>
      <w:numFmt w:val="upperLetter"/>
      <w:lvlText w:val="%1."/>
      <w:lvlJc w:val="left"/>
      <w:pPr>
        <w:ind w:left="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B23014">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A4872C">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B43E6E">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6619C6">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982032">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021C24">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BC15A4">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C4AC18">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6" w15:restartNumberingAfterBreak="0">
    <w:nsid w:val="6EC4158F"/>
    <w:multiLevelType w:val="hybridMultilevel"/>
    <w:tmpl w:val="648EF6EC"/>
    <w:lvl w:ilvl="0" w:tplc="5C8E22B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E706018">
      <w:start w:val="1"/>
      <w:numFmt w:val="lowerLetter"/>
      <w:lvlText w:val="%2"/>
      <w:lvlJc w:val="left"/>
      <w:pPr>
        <w:ind w:left="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BE3502">
      <w:start w:val="1"/>
      <w:numFmt w:val="decimal"/>
      <w:lvlRestart w:val="0"/>
      <w:lvlText w:val="(%3)"/>
      <w:lvlJc w:val="left"/>
      <w:pPr>
        <w:ind w:left="10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7E069E8">
      <w:start w:val="1"/>
      <w:numFmt w:val="decimal"/>
      <w:lvlText w:val="%4"/>
      <w:lvlJc w:val="left"/>
      <w:pPr>
        <w:ind w:left="17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5B2C554">
      <w:start w:val="1"/>
      <w:numFmt w:val="lowerLetter"/>
      <w:lvlText w:val="%5"/>
      <w:lvlJc w:val="left"/>
      <w:pPr>
        <w:ind w:left="24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3C23202">
      <w:start w:val="1"/>
      <w:numFmt w:val="lowerRoman"/>
      <w:lvlText w:val="%6"/>
      <w:lvlJc w:val="left"/>
      <w:pPr>
        <w:ind w:left="31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9009860">
      <w:start w:val="1"/>
      <w:numFmt w:val="decimal"/>
      <w:lvlText w:val="%7"/>
      <w:lvlJc w:val="left"/>
      <w:pPr>
        <w:ind w:left="38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7C934E">
      <w:start w:val="1"/>
      <w:numFmt w:val="lowerLetter"/>
      <w:lvlText w:val="%8"/>
      <w:lvlJc w:val="left"/>
      <w:pPr>
        <w:ind w:left="46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967E0A">
      <w:start w:val="1"/>
      <w:numFmt w:val="lowerRoman"/>
      <w:lvlText w:val="%9"/>
      <w:lvlJc w:val="left"/>
      <w:pPr>
        <w:ind w:left="53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6F112EC0"/>
    <w:multiLevelType w:val="singleLevel"/>
    <w:tmpl w:val="875C7C8A"/>
    <w:lvl w:ilvl="0">
      <w:start w:val="1"/>
      <w:numFmt w:val="upperLetter"/>
      <w:lvlText w:val="%1."/>
      <w:legacy w:legacy="1" w:legacySpace="0" w:legacyIndent="353"/>
      <w:lvlJc w:val="left"/>
      <w:rPr>
        <w:rFonts w:ascii="Times New Roman" w:hAnsi="Times New Roman" w:cs="Times New Roman" w:hint="default"/>
      </w:rPr>
    </w:lvl>
  </w:abstractNum>
  <w:abstractNum w:abstractNumId="138" w15:restartNumberingAfterBreak="0">
    <w:nsid w:val="6F4B5B50"/>
    <w:multiLevelType w:val="hybridMultilevel"/>
    <w:tmpl w:val="99FE2FBA"/>
    <w:lvl w:ilvl="0" w:tplc="765C240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A2CA52">
      <w:start w:val="4"/>
      <w:numFmt w:val="upperLetter"/>
      <w:lvlRestart w:val="0"/>
      <w:lvlText w:val="%2."/>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4264F0">
      <w:start w:val="1"/>
      <w:numFmt w:val="lowerRoman"/>
      <w:lvlText w:val="%3"/>
      <w:lvlJc w:val="left"/>
      <w:pPr>
        <w:ind w:left="1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804038">
      <w:start w:val="1"/>
      <w:numFmt w:val="decimal"/>
      <w:lvlText w:val="%4"/>
      <w:lvlJc w:val="left"/>
      <w:pPr>
        <w:ind w:left="2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C20CF6">
      <w:start w:val="1"/>
      <w:numFmt w:val="lowerLetter"/>
      <w:lvlText w:val="%5"/>
      <w:lvlJc w:val="left"/>
      <w:pPr>
        <w:ind w:left="2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EA9328">
      <w:start w:val="1"/>
      <w:numFmt w:val="lowerRoman"/>
      <w:lvlText w:val="%6"/>
      <w:lvlJc w:val="left"/>
      <w:pPr>
        <w:ind w:left="3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224C0E">
      <w:start w:val="1"/>
      <w:numFmt w:val="decimal"/>
      <w:lvlText w:val="%7"/>
      <w:lvlJc w:val="left"/>
      <w:pPr>
        <w:ind w:left="4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BE084C">
      <w:start w:val="1"/>
      <w:numFmt w:val="lowerLetter"/>
      <w:lvlText w:val="%8"/>
      <w:lvlJc w:val="left"/>
      <w:pPr>
        <w:ind w:left="5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2A80A8">
      <w:start w:val="1"/>
      <w:numFmt w:val="lowerRoman"/>
      <w:lvlText w:val="%9"/>
      <w:lvlJc w:val="left"/>
      <w:pPr>
        <w:ind w:left="5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9" w15:restartNumberingAfterBreak="0">
    <w:nsid w:val="7015259F"/>
    <w:multiLevelType w:val="singleLevel"/>
    <w:tmpl w:val="E7A8CE74"/>
    <w:lvl w:ilvl="0">
      <w:start w:val="2"/>
      <w:numFmt w:val="lowerLetter"/>
      <w:lvlText w:val="(%1)"/>
      <w:legacy w:legacy="1" w:legacySpace="0" w:legacyIndent="497"/>
      <w:lvlJc w:val="left"/>
      <w:rPr>
        <w:rFonts w:ascii="Courier New" w:hAnsi="Courier New" w:cs="Courier New" w:hint="default"/>
      </w:rPr>
    </w:lvl>
  </w:abstractNum>
  <w:abstractNum w:abstractNumId="140" w15:restartNumberingAfterBreak="0">
    <w:nsid w:val="704C5845"/>
    <w:multiLevelType w:val="hybridMultilevel"/>
    <w:tmpl w:val="5096F04C"/>
    <w:lvl w:ilvl="0" w:tplc="4254EAD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1" w15:restartNumberingAfterBreak="0">
    <w:nsid w:val="70BB788C"/>
    <w:multiLevelType w:val="hybridMultilevel"/>
    <w:tmpl w:val="386E3662"/>
    <w:lvl w:ilvl="0" w:tplc="EE98C6E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20D920">
      <w:start w:val="1"/>
      <w:numFmt w:val="lowerLetter"/>
      <w:lvlText w:val="%2"/>
      <w:lvlJc w:val="left"/>
      <w:pPr>
        <w:ind w:left="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96EA166">
      <w:start w:val="1"/>
      <w:numFmt w:val="decimal"/>
      <w:lvlRestart w:val="0"/>
      <w:lvlText w:val="(%3)"/>
      <w:lvlJc w:val="left"/>
      <w:pPr>
        <w:ind w:left="8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BC0344">
      <w:start w:val="1"/>
      <w:numFmt w:val="decimal"/>
      <w:lvlText w:val="%4"/>
      <w:lvlJc w:val="left"/>
      <w:pPr>
        <w:ind w:left="1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6FADE">
      <w:start w:val="1"/>
      <w:numFmt w:val="lowerLetter"/>
      <w:lvlText w:val="%5"/>
      <w:lvlJc w:val="left"/>
      <w:pPr>
        <w:ind w:left="2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B8C06C">
      <w:start w:val="1"/>
      <w:numFmt w:val="lowerRoman"/>
      <w:lvlText w:val="%6"/>
      <w:lvlJc w:val="left"/>
      <w:pPr>
        <w:ind w:left="2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0689F2">
      <w:start w:val="1"/>
      <w:numFmt w:val="decimal"/>
      <w:lvlText w:val="%7"/>
      <w:lvlJc w:val="left"/>
      <w:pPr>
        <w:ind w:left="3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F4FB22">
      <w:start w:val="1"/>
      <w:numFmt w:val="lowerLetter"/>
      <w:lvlText w:val="%8"/>
      <w:lvlJc w:val="left"/>
      <w:pPr>
        <w:ind w:left="4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6A9AAE">
      <w:start w:val="1"/>
      <w:numFmt w:val="lowerRoman"/>
      <w:lvlText w:val="%9"/>
      <w:lvlJc w:val="left"/>
      <w:pPr>
        <w:ind w:left="5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71757328"/>
    <w:multiLevelType w:val="hybridMultilevel"/>
    <w:tmpl w:val="10AC0E22"/>
    <w:lvl w:ilvl="0" w:tplc="85C433FE">
      <w:start w:val="1"/>
      <w:numFmt w:val="upperLetter"/>
      <w:lvlText w:val="%1."/>
      <w:lvlJc w:val="left"/>
      <w:pPr>
        <w:ind w:left="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1784F32">
      <w:start w:val="1"/>
      <w:numFmt w:val="lowerLetter"/>
      <w:lvlText w:val="%2"/>
      <w:lvlJc w:val="left"/>
      <w:pPr>
        <w:ind w:left="1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BC88200">
      <w:start w:val="1"/>
      <w:numFmt w:val="lowerRoman"/>
      <w:lvlText w:val="%3"/>
      <w:lvlJc w:val="left"/>
      <w:pPr>
        <w:ind w:left="2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0E8790">
      <w:start w:val="1"/>
      <w:numFmt w:val="decimal"/>
      <w:lvlText w:val="%4"/>
      <w:lvlJc w:val="left"/>
      <w:pPr>
        <w:ind w:left="28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ABA7074">
      <w:start w:val="1"/>
      <w:numFmt w:val="lowerLetter"/>
      <w:lvlText w:val="%5"/>
      <w:lvlJc w:val="left"/>
      <w:pPr>
        <w:ind w:left="3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9ACD874">
      <w:start w:val="1"/>
      <w:numFmt w:val="lowerRoman"/>
      <w:lvlText w:val="%6"/>
      <w:lvlJc w:val="left"/>
      <w:pPr>
        <w:ind w:left="4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8EF4AA">
      <w:start w:val="1"/>
      <w:numFmt w:val="decimal"/>
      <w:lvlText w:val="%7"/>
      <w:lvlJc w:val="left"/>
      <w:pPr>
        <w:ind w:left="50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51E419A">
      <w:start w:val="1"/>
      <w:numFmt w:val="lowerLetter"/>
      <w:lvlText w:val="%8"/>
      <w:lvlJc w:val="left"/>
      <w:pPr>
        <w:ind w:left="57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B2AA3E">
      <w:start w:val="1"/>
      <w:numFmt w:val="lowerRoman"/>
      <w:lvlText w:val="%9"/>
      <w:lvlJc w:val="left"/>
      <w:pPr>
        <w:ind w:left="6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7201622B"/>
    <w:multiLevelType w:val="singleLevel"/>
    <w:tmpl w:val="8BC20F22"/>
    <w:lvl w:ilvl="0">
      <w:start w:val="1"/>
      <w:numFmt w:val="upperLetter"/>
      <w:lvlText w:val="%1."/>
      <w:legacy w:legacy="1" w:legacySpace="0" w:legacyIndent="612"/>
      <w:lvlJc w:val="left"/>
      <w:rPr>
        <w:rFonts w:ascii="Times New Roman" w:hAnsi="Times New Roman" w:cs="Times New Roman" w:hint="default"/>
      </w:rPr>
    </w:lvl>
  </w:abstractNum>
  <w:abstractNum w:abstractNumId="144" w15:restartNumberingAfterBreak="0">
    <w:nsid w:val="73090320"/>
    <w:multiLevelType w:val="hybridMultilevel"/>
    <w:tmpl w:val="353EF692"/>
    <w:lvl w:ilvl="0" w:tplc="D898E9F0">
      <w:start w:val="1"/>
      <w:numFmt w:val="upperLetter"/>
      <w:lvlText w:val="%1."/>
      <w:lvlJc w:val="left"/>
      <w:pPr>
        <w:ind w:left="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B63EEA">
      <w:start w:val="1"/>
      <w:numFmt w:val="lowerLetter"/>
      <w:lvlText w:val="%2"/>
      <w:lvlJc w:val="left"/>
      <w:pPr>
        <w:ind w:left="12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5C08CF6">
      <w:start w:val="1"/>
      <w:numFmt w:val="lowerRoman"/>
      <w:lvlText w:val="%3"/>
      <w:lvlJc w:val="left"/>
      <w:pPr>
        <w:ind w:left="19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22A9420">
      <w:start w:val="1"/>
      <w:numFmt w:val="decimal"/>
      <w:lvlText w:val="%4"/>
      <w:lvlJc w:val="left"/>
      <w:pPr>
        <w:ind w:left="27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80B24E">
      <w:start w:val="1"/>
      <w:numFmt w:val="lowerLetter"/>
      <w:lvlText w:val="%5"/>
      <w:lvlJc w:val="left"/>
      <w:pPr>
        <w:ind w:left="34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0F89052">
      <w:start w:val="1"/>
      <w:numFmt w:val="lowerRoman"/>
      <w:lvlText w:val="%6"/>
      <w:lvlJc w:val="left"/>
      <w:pPr>
        <w:ind w:left="41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CC89CEE">
      <w:start w:val="1"/>
      <w:numFmt w:val="decimal"/>
      <w:lvlText w:val="%7"/>
      <w:lvlJc w:val="left"/>
      <w:pPr>
        <w:ind w:left="48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0469EBC">
      <w:start w:val="1"/>
      <w:numFmt w:val="lowerLetter"/>
      <w:lvlText w:val="%8"/>
      <w:lvlJc w:val="left"/>
      <w:pPr>
        <w:ind w:left="55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70A8744">
      <w:start w:val="1"/>
      <w:numFmt w:val="lowerRoman"/>
      <w:lvlText w:val="%9"/>
      <w:lvlJc w:val="left"/>
      <w:pPr>
        <w:ind w:left="63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76C251A1"/>
    <w:multiLevelType w:val="hybridMultilevel"/>
    <w:tmpl w:val="F6582564"/>
    <w:lvl w:ilvl="0" w:tplc="1B24B62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F123C06">
      <w:start w:val="4"/>
      <w:numFmt w:val="decimal"/>
      <w:lvlRestart w:val="0"/>
      <w:lvlText w:val="(%2)"/>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0811E0">
      <w:start w:val="1"/>
      <w:numFmt w:val="lowerRoman"/>
      <w:lvlText w:val="%3"/>
      <w:lvlJc w:val="left"/>
      <w:pPr>
        <w:ind w:left="17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A982C6A">
      <w:start w:val="1"/>
      <w:numFmt w:val="decimal"/>
      <w:lvlText w:val="%4"/>
      <w:lvlJc w:val="left"/>
      <w:pPr>
        <w:ind w:left="2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650EF72">
      <w:start w:val="1"/>
      <w:numFmt w:val="lowerLetter"/>
      <w:lvlText w:val="%5"/>
      <w:lvlJc w:val="left"/>
      <w:pPr>
        <w:ind w:left="3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4C47D6">
      <w:start w:val="1"/>
      <w:numFmt w:val="lowerRoman"/>
      <w:lvlText w:val="%6"/>
      <w:lvlJc w:val="left"/>
      <w:pPr>
        <w:ind w:left="38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01ECC06">
      <w:start w:val="1"/>
      <w:numFmt w:val="decimal"/>
      <w:lvlText w:val="%7"/>
      <w:lvlJc w:val="left"/>
      <w:pPr>
        <w:ind w:left="46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C48E038">
      <w:start w:val="1"/>
      <w:numFmt w:val="lowerLetter"/>
      <w:lvlText w:val="%8"/>
      <w:lvlJc w:val="left"/>
      <w:pPr>
        <w:ind w:left="5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6AAFCA2">
      <w:start w:val="1"/>
      <w:numFmt w:val="lowerRoman"/>
      <w:lvlText w:val="%9"/>
      <w:lvlJc w:val="left"/>
      <w:pPr>
        <w:ind w:left="60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76C70F13"/>
    <w:multiLevelType w:val="hybridMultilevel"/>
    <w:tmpl w:val="921A9C6C"/>
    <w:lvl w:ilvl="0" w:tplc="23781EF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7" w15:restartNumberingAfterBreak="0">
    <w:nsid w:val="76F868A8"/>
    <w:multiLevelType w:val="hybridMultilevel"/>
    <w:tmpl w:val="623C0A70"/>
    <w:lvl w:ilvl="0" w:tplc="B4885FB2">
      <w:start w:val="1"/>
      <w:numFmt w:val="upperLetter"/>
      <w:lvlText w:val="%1."/>
      <w:lvlJc w:val="left"/>
      <w:pPr>
        <w:ind w:left="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0C05528">
      <w:start w:val="1"/>
      <w:numFmt w:val="decimal"/>
      <w:lvlText w:val="(%2)"/>
      <w:lvlJc w:val="left"/>
      <w:pPr>
        <w:ind w:left="10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B47664">
      <w:start w:val="1"/>
      <w:numFmt w:val="lowerRoman"/>
      <w:lvlText w:val="%3"/>
      <w:lvlJc w:val="left"/>
      <w:pPr>
        <w:ind w:left="1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F26A12">
      <w:start w:val="1"/>
      <w:numFmt w:val="decimal"/>
      <w:lvlText w:val="%4"/>
      <w:lvlJc w:val="left"/>
      <w:pPr>
        <w:ind w:left="2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4602D0">
      <w:start w:val="1"/>
      <w:numFmt w:val="lowerLetter"/>
      <w:lvlText w:val="%5"/>
      <w:lvlJc w:val="left"/>
      <w:pPr>
        <w:ind w:left="3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CE5C98">
      <w:start w:val="1"/>
      <w:numFmt w:val="lowerRoman"/>
      <w:lvlText w:val="%6"/>
      <w:lvlJc w:val="left"/>
      <w:pPr>
        <w:ind w:left="38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F22A5C">
      <w:start w:val="1"/>
      <w:numFmt w:val="decimal"/>
      <w:lvlText w:val="%7"/>
      <w:lvlJc w:val="left"/>
      <w:pPr>
        <w:ind w:left="45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987A2C">
      <w:start w:val="1"/>
      <w:numFmt w:val="lowerLetter"/>
      <w:lvlText w:val="%8"/>
      <w:lvlJc w:val="left"/>
      <w:pPr>
        <w:ind w:left="53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B605AC">
      <w:start w:val="1"/>
      <w:numFmt w:val="lowerRoman"/>
      <w:lvlText w:val="%9"/>
      <w:lvlJc w:val="left"/>
      <w:pPr>
        <w:ind w:left="6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8" w15:restartNumberingAfterBreak="0">
    <w:nsid w:val="77012A5A"/>
    <w:multiLevelType w:val="hybridMultilevel"/>
    <w:tmpl w:val="F7F28ACE"/>
    <w:lvl w:ilvl="0" w:tplc="71648D8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37E86F0">
      <w:start w:val="1"/>
      <w:numFmt w:val="upperLetter"/>
      <w:lvlRestart w:val="0"/>
      <w:lvlText w:val="%2."/>
      <w:lvlJc w:val="left"/>
      <w:pPr>
        <w:ind w:left="6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47898DA">
      <w:start w:val="1"/>
      <w:numFmt w:val="lowerRoman"/>
      <w:lvlText w:val="%3"/>
      <w:lvlJc w:val="left"/>
      <w:pPr>
        <w:ind w:left="1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0CF0D6">
      <w:start w:val="1"/>
      <w:numFmt w:val="decimal"/>
      <w:lvlText w:val="%4"/>
      <w:lvlJc w:val="left"/>
      <w:pPr>
        <w:ind w:left="2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77E74C0">
      <w:start w:val="1"/>
      <w:numFmt w:val="lowerLetter"/>
      <w:lvlText w:val="%5"/>
      <w:lvlJc w:val="left"/>
      <w:pPr>
        <w:ind w:left="28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13EE69E">
      <w:start w:val="1"/>
      <w:numFmt w:val="lowerRoman"/>
      <w:lvlText w:val="%6"/>
      <w:lvlJc w:val="left"/>
      <w:pPr>
        <w:ind w:left="35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6A40652">
      <w:start w:val="1"/>
      <w:numFmt w:val="decimal"/>
      <w:lvlText w:val="%7"/>
      <w:lvlJc w:val="left"/>
      <w:pPr>
        <w:ind w:left="42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35CFFEC">
      <w:start w:val="1"/>
      <w:numFmt w:val="lowerLetter"/>
      <w:lvlText w:val="%8"/>
      <w:lvlJc w:val="left"/>
      <w:pPr>
        <w:ind w:left="50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182A6A">
      <w:start w:val="1"/>
      <w:numFmt w:val="lowerRoman"/>
      <w:lvlText w:val="%9"/>
      <w:lvlJc w:val="left"/>
      <w:pPr>
        <w:ind w:left="5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77CD53F9"/>
    <w:multiLevelType w:val="hybridMultilevel"/>
    <w:tmpl w:val="6E5058A2"/>
    <w:lvl w:ilvl="0" w:tplc="D56040A6">
      <w:start w:val="2"/>
      <w:numFmt w:val="upperLetter"/>
      <w:lvlText w:val="%1."/>
      <w:lvlJc w:val="left"/>
      <w:pPr>
        <w:ind w:left="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BE0828">
      <w:start w:val="1"/>
      <w:numFmt w:val="lowerLetter"/>
      <w:lvlText w:val="%2"/>
      <w:lvlJc w:val="left"/>
      <w:pPr>
        <w:ind w:left="1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F8E5E6">
      <w:start w:val="1"/>
      <w:numFmt w:val="lowerRoman"/>
      <w:lvlText w:val="%3"/>
      <w:lvlJc w:val="left"/>
      <w:pPr>
        <w:ind w:left="1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DC6554">
      <w:start w:val="1"/>
      <w:numFmt w:val="decimal"/>
      <w:lvlText w:val="%4"/>
      <w:lvlJc w:val="left"/>
      <w:pPr>
        <w:ind w:left="2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E4382C">
      <w:start w:val="1"/>
      <w:numFmt w:val="lowerLetter"/>
      <w:lvlText w:val="%5"/>
      <w:lvlJc w:val="left"/>
      <w:pPr>
        <w:ind w:left="3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2686D4">
      <w:start w:val="1"/>
      <w:numFmt w:val="lowerRoman"/>
      <w:lvlText w:val="%6"/>
      <w:lvlJc w:val="left"/>
      <w:pPr>
        <w:ind w:left="4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AEFA50">
      <w:start w:val="1"/>
      <w:numFmt w:val="decimal"/>
      <w:lvlText w:val="%7"/>
      <w:lvlJc w:val="left"/>
      <w:pPr>
        <w:ind w:left="4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58E2AA">
      <w:start w:val="1"/>
      <w:numFmt w:val="lowerLetter"/>
      <w:lvlText w:val="%8"/>
      <w:lvlJc w:val="left"/>
      <w:pPr>
        <w:ind w:left="5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C21328">
      <w:start w:val="1"/>
      <w:numFmt w:val="lowerRoman"/>
      <w:lvlText w:val="%9"/>
      <w:lvlJc w:val="left"/>
      <w:pPr>
        <w:ind w:left="61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0" w15:restartNumberingAfterBreak="0">
    <w:nsid w:val="78A816F7"/>
    <w:multiLevelType w:val="hybridMultilevel"/>
    <w:tmpl w:val="72E2C82A"/>
    <w:lvl w:ilvl="0" w:tplc="8EBAF54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CC6630">
      <w:start w:val="1"/>
      <w:numFmt w:val="upperLetter"/>
      <w:lvlRestart w:val="0"/>
      <w:lvlText w:val="%2."/>
      <w:lvlJc w:val="left"/>
      <w:pPr>
        <w:ind w:left="6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53E5FFE">
      <w:start w:val="1"/>
      <w:numFmt w:val="lowerRoman"/>
      <w:lvlText w:val="%3"/>
      <w:lvlJc w:val="left"/>
      <w:pPr>
        <w:ind w:left="13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2720EA8">
      <w:start w:val="1"/>
      <w:numFmt w:val="decimal"/>
      <w:lvlText w:val="%4"/>
      <w:lvlJc w:val="left"/>
      <w:pPr>
        <w:ind w:left="21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D0C74F4">
      <w:start w:val="1"/>
      <w:numFmt w:val="lowerLetter"/>
      <w:lvlText w:val="%5"/>
      <w:lvlJc w:val="left"/>
      <w:pPr>
        <w:ind w:left="28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B6B362">
      <w:start w:val="1"/>
      <w:numFmt w:val="lowerRoman"/>
      <w:lvlText w:val="%6"/>
      <w:lvlJc w:val="left"/>
      <w:pPr>
        <w:ind w:left="35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13C4230">
      <w:start w:val="1"/>
      <w:numFmt w:val="decimal"/>
      <w:lvlText w:val="%7"/>
      <w:lvlJc w:val="left"/>
      <w:pPr>
        <w:ind w:left="42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B7CAAF6">
      <w:start w:val="1"/>
      <w:numFmt w:val="lowerLetter"/>
      <w:lvlText w:val="%8"/>
      <w:lvlJc w:val="left"/>
      <w:pPr>
        <w:ind w:left="49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764BC4E">
      <w:start w:val="1"/>
      <w:numFmt w:val="lowerRoman"/>
      <w:lvlText w:val="%9"/>
      <w:lvlJc w:val="left"/>
      <w:pPr>
        <w:ind w:left="57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79120BCC"/>
    <w:multiLevelType w:val="hybridMultilevel"/>
    <w:tmpl w:val="C78822FA"/>
    <w:lvl w:ilvl="0" w:tplc="47DC391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B025C94">
      <w:start w:val="1"/>
      <w:numFmt w:val="lowerLetter"/>
      <w:lvlText w:val="%2"/>
      <w:lvlJc w:val="left"/>
      <w:pPr>
        <w:ind w:left="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66B49E">
      <w:start w:val="1"/>
      <w:numFmt w:val="lowerLetter"/>
      <w:lvlRestart w:val="0"/>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E437A6">
      <w:start w:val="1"/>
      <w:numFmt w:val="decimal"/>
      <w:lvlText w:val="%4"/>
      <w:lvlJc w:val="left"/>
      <w:pPr>
        <w:ind w:left="21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56CBAD4">
      <w:start w:val="1"/>
      <w:numFmt w:val="lowerLetter"/>
      <w:lvlText w:val="%5"/>
      <w:lvlJc w:val="left"/>
      <w:pPr>
        <w:ind w:left="28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0E46DA">
      <w:start w:val="1"/>
      <w:numFmt w:val="lowerRoman"/>
      <w:lvlText w:val="%6"/>
      <w:lvlJc w:val="left"/>
      <w:pPr>
        <w:ind w:left="36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2E5FC8">
      <w:start w:val="1"/>
      <w:numFmt w:val="decimal"/>
      <w:lvlText w:val="%7"/>
      <w:lvlJc w:val="left"/>
      <w:pPr>
        <w:ind w:left="43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612E972">
      <w:start w:val="1"/>
      <w:numFmt w:val="lowerLetter"/>
      <w:lvlText w:val="%8"/>
      <w:lvlJc w:val="left"/>
      <w:pPr>
        <w:ind w:left="50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EA20EE">
      <w:start w:val="1"/>
      <w:numFmt w:val="lowerRoman"/>
      <w:lvlText w:val="%9"/>
      <w:lvlJc w:val="left"/>
      <w:pPr>
        <w:ind w:left="57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796B635B"/>
    <w:multiLevelType w:val="hybridMultilevel"/>
    <w:tmpl w:val="D0CC989C"/>
    <w:lvl w:ilvl="0" w:tplc="3600239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746238A">
      <w:start w:val="1"/>
      <w:numFmt w:val="lowerLetter"/>
      <w:lvlText w:val="%2"/>
      <w:lvlJc w:val="left"/>
      <w:pPr>
        <w:ind w:left="5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5F2371C">
      <w:start w:val="1"/>
      <w:numFmt w:val="decimal"/>
      <w:lvlRestart w:val="0"/>
      <w:lvlText w:val="(%3)"/>
      <w:lvlJc w:val="left"/>
      <w:pPr>
        <w:ind w:left="8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BEFF56">
      <w:start w:val="1"/>
      <w:numFmt w:val="decimal"/>
      <w:lvlText w:val="%4"/>
      <w:lvlJc w:val="left"/>
      <w:pPr>
        <w:ind w:left="14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26B068">
      <w:start w:val="1"/>
      <w:numFmt w:val="lowerLetter"/>
      <w:lvlText w:val="%5"/>
      <w:lvlJc w:val="left"/>
      <w:pPr>
        <w:ind w:left="22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5E7372">
      <w:start w:val="1"/>
      <w:numFmt w:val="lowerRoman"/>
      <w:lvlText w:val="%6"/>
      <w:lvlJc w:val="left"/>
      <w:pPr>
        <w:ind w:left="29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A0AB8A">
      <w:start w:val="1"/>
      <w:numFmt w:val="decimal"/>
      <w:lvlText w:val="%7"/>
      <w:lvlJc w:val="left"/>
      <w:pPr>
        <w:ind w:left="36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BFEA658">
      <w:start w:val="1"/>
      <w:numFmt w:val="lowerLetter"/>
      <w:lvlText w:val="%8"/>
      <w:lvlJc w:val="left"/>
      <w:pPr>
        <w:ind w:left="43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1E65FE">
      <w:start w:val="1"/>
      <w:numFmt w:val="lowerRoman"/>
      <w:lvlText w:val="%9"/>
      <w:lvlJc w:val="left"/>
      <w:pPr>
        <w:ind w:left="50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79783BFE"/>
    <w:multiLevelType w:val="hybridMultilevel"/>
    <w:tmpl w:val="75D042CC"/>
    <w:lvl w:ilvl="0" w:tplc="1C381A1E">
      <w:start w:val="4"/>
      <w:numFmt w:val="upperLetter"/>
      <w:lvlText w:val="%1."/>
      <w:lvlJc w:val="left"/>
      <w:pPr>
        <w:ind w:left="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50881A">
      <w:start w:val="1"/>
      <w:numFmt w:val="lowerLetter"/>
      <w:lvlText w:val="%2"/>
      <w:lvlJc w:val="left"/>
      <w:pPr>
        <w:ind w:left="1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FCB9B8">
      <w:start w:val="1"/>
      <w:numFmt w:val="lowerRoman"/>
      <w:lvlText w:val="%3"/>
      <w:lvlJc w:val="left"/>
      <w:pPr>
        <w:ind w:left="2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7217A2">
      <w:start w:val="1"/>
      <w:numFmt w:val="decimal"/>
      <w:lvlText w:val="%4"/>
      <w:lvlJc w:val="left"/>
      <w:pPr>
        <w:ind w:left="2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B0FE24">
      <w:start w:val="1"/>
      <w:numFmt w:val="lowerLetter"/>
      <w:lvlText w:val="%5"/>
      <w:lvlJc w:val="left"/>
      <w:pPr>
        <w:ind w:left="3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FC1AFA">
      <w:start w:val="1"/>
      <w:numFmt w:val="lowerRoman"/>
      <w:lvlText w:val="%6"/>
      <w:lvlJc w:val="left"/>
      <w:pPr>
        <w:ind w:left="4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E21A88">
      <w:start w:val="1"/>
      <w:numFmt w:val="decimal"/>
      <w:lvlText w:val="%7"/>
      <w:lvlJc w:val="left"/>
      <w:pPr>
        <w:ind w:left="5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9E6890">
      <w:start w:val="1"/>
      <w:numFmt w:val="lowerLetter"/>
      <w:lvlText w:val="%8"/>
      <w:lvlJc w:val="left"/>
      <w:pPr>
        <w:ind w:left="5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0A581C">
      <w:start w:val="1"/>
      <w:numFmt w:val="lowerRoman"/>
      <w:lvlText w:val="%9"/>
      <w:lvlJc w:val="left"/>
      <w:pPr>
        <w:ind w:left="6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4" w15:restartNumberingAfterBreak="0">
    <w:nsid w:val="7D0171E6"/>
    <w:multiLevelType w:val="hybridMultilevel"/>
    <w:tmpl w:val="B162726A"/>
    <w:lvl w:ilvl="0" w:tplc="A7C47C8A">
      <w:start w:val="1"/>
      <w:numFmt w:val="upperLetter"/>
      <w:lvlText w:val="%1."/>
      <w:lvlJc w:val="left"/>
      <w:pPr>
        <w:ind w:left="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5C9736">
      <w:start w:val="1"/>
      <w:numFmt w:val="lowerLetter"/>
      <w:lvlText w:val="%2"/>
      <w:lvlJc w:val="left"/>
      <w:pPr>
        <w:ind w:left="1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B0E2916">
      <w:start w:val="1"/>
      <w:numFmt w:val="lowerRoman"/>
      <w:lvlText w:val="%3"/>
      <w:lvlJc w:val="left"/>
      <w:pPr>
        <w:ind w:left="2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46E70CC">
      <w:start w:val="1"/>
      <w:numFmt w:val="decimal"/>
      <w:lvlText w:val="%4"/>
      <w:lvlJc w:val="left"/>
      <w:pPr>
        <w:ind w:left="28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661E9C">
      <w:start w:val="1"/>
      <w:numFmt w:val="lowerLetter"/>
      <w:lvlText w:val="%5"/>
      <w:lvlJc w:val="left"/>
      <w:pPr>
        <w:ind w:left="35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9A3080">
      <w:start w:val="1"/>
      <w:numFmt w:val="lowerRoman"/>
      <w:lvlText w:val="%6"/>
      <w:lvlJc w:val="left"/>
      <w:pPr>
        <w:ind w:left="43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946FD8E">
      <w:start w:val="1"/>
      <w:numFmt w:val="decimal"/>
      <w:lvlText w:val="%7"/>
      <w:lvlJc w:val="left"/>
      <w:pPr>
        <w:ind w:left="50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3B66C7C">
      <w:start w:val="1"/>
      <w:numFmt w:val="lowerLetter"/>
      <w:lvlText w:val="%8"/>
      <w:lvlJc w:val="left"/>
      <w:pPr>
        <w:ind w:left="57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00E792A">
      <w:start w:val="1"/>
      <w:numFmt w:val="lowerRoman"/>
      <w:lvlText w:val="%9"/>
      <w:lvlJc w:val="left"/>
      <w:pPr>
        <w:ind w:left="64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7D5026CA"/>
    <w:multiLevelType w:val="singleLevel"/>
    <w:tmpl w:val="B832FC32"/>
    <w:lvl w:ilvl="0">
      <w:start w:val="17"/>
      <w:numFmt w:val="decimal"/>
      <w:lvlText w:val="%1."/>
      <w:legacy w:legacy="1" w:legacySpace="0" w:legacyIndent="662"/>
      <w:lvlJc w:val="left"/>
      <w:rPr>
        <w:rFonts w:ascii="Times New Roman" w:hAnsi="Times New Roman" w:cs="Times New Roman" w:hint="default"/>
      </w:rPr>
    </w:lvl>
  </w:abstractNum>
  <w:abstractNum w:abstractNumId="156" w15:restartNumberingAfterBreak="0">
    <w:nsid w:val="7D712334"/>
    <w:multiLevelType w:val="hybridMultilevel"/>
    <w:tmpl w:val="8F8C7C86"/>
    <w:lvl w:ilvl="0" w:tplc="836C3D98">
      <w:start w:val="1"/>
      <w:numFmt w:val="upperLetter"/>
      <w:lvlText w:val="%1."/>
      <w:lvlJc w:val="left"/>
      <w:pPr>
        <w:ind w:left="6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72F3C0">
      <w:start w:val="1"/>
      <w:numFmt w:val="decimal"/>
      <w:lvlText w:val="(%2)"/>
      <w:lvlJc w:val="left"/>
      <w:pPr>
        <w:ind w:left="1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FCCA1D4">
      <w:start w:val="1"/>
      <w:numFmt w:val="lowerLetter"/>
      <w:lvlText w:val="(%3)"/>
      <w:lvlJc w:val="left"/>
      <w:pPr>
        <w:ind w:left="15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2C35F4">
      <w:start w:val="1"/>
      <w:numFmt w:val="decimal"/>
      <w:lvlText w:val="%4"/>
      <w:lvlJc w:val="left"/>
      <w:pPr>
        <w:ind w:left="2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E0D320">
      <w:start w:val="1"/>
      <w:numFmt w:val="lowerLetter"/>
      <w:lvlText w:val="%5"/>
      <w:lvlJc w:val="left"/>
      <w:pPr>
        <w:ind w:left="2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2DA64F8">
      <w:start w:val="1"/>
      <w:numFmt w:val="lowerRoman"/>
      <w:lvlText w:val="%6"/>
      <w:lvlJc w:val="left"/>
      <w:pPr>
        <w:ind w:left="3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8E41A4">
      <w:start w:val="1"/>
      <w:numFmt w:val="decimal"/>
      <w:lvlText w:val="%7"/>
      <w:lvlJc w:val="left"/>
      <w:pPr>
        <w:ind w:left="4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AE8FB4">
      <w:start w:val="1"/>
      <w:numFmt w:val="lowerLetter"/>
      <w:lvlText w:val="%8"/>
      <w:lvlJc w:val="left"/>
      <w:pPr>
        <w:ind w:left="5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C6F85C">
      <w:start w:val="1"/>
      <w:numFmt w:val="lowerRoman"/>
      <w:lvlText w:val="%9"/>
      <w:lvlJc w:val="left"/>
      <w:pPr>
        <w:ind w:left="5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7E3463E6"/>
    <w:multiLevelType w:val="hybridMultilevel"/>
    <w:tmpl w:val="87E26A68"/>
    <w:lvl w:ilvl="0" w:tplc="9376AB3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F6605A">
      <w:start w:val="1"/>
      <w:numFmt w:val="lowerLetter"/>
      <w:lvlText w:val="%2"/>
      <w:lvlJc w:val="left"/>
      <w:pPr>
        <w:ind w:left="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8859C0">
      <w:start w:val="1"/>
      <w:numFmt w:val="decimal"/>
      <w:lvlRestart w:val="0"/>
      <w:lvlText w:val="(%3)"/>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285624">
      <w:start w:val="1"/>
      <w:numFmt w:val="decimal"/>
      <w:lvlText w:val="%4"/>
      <w:lvlJc w:val="left"/>
      <w:pPr>
        <w:ind w:left="1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4A9286">
      <w:start w:val="1"/>
      <w:numFmt w:val="lowerLetter"/>
      <w:lvlText w:val="%5"/>
      <w:lvlJc w:val="left"/>
      <w:pPr>
        <w:ind w:left="2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6E9D02">
      <w:start w:val="1"/>
      <w:numFmt w:val="lowerRoman"/>
      <w:lvlText w:val="%6"/>
      <w:lvlJc w:val="left"/>
      <w:pPr>
        <w:ind w:left="3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2EC844">
      <w:start w:val="1"/>
      <w:numFmt w:val="decimal"/>
      <w:lvlText w:val="%7"/>
      <w:lvlJc w:val="left"/>
      <w:pPr>
        <w:ind w:left="3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98A5DC">
      <w:start w:val="1"/>
      <w:numFmt w:val="lowerLetter"/>
      <w:lvlText w:val="%8"/>
      <w:lvlJc w:val="left"/>
      <w:pPr>
        <w:ind w:left="4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64CF24">
      <w:start w:val="1"/>
      <w:numFmt w:val="lowerRoman"/>
      <w:lvlText w:val="%9"/>
      <w:lvlJc w:val="left"/>
      <w:pPr>
        <w:ind w:left="5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8" w15:restartNumberingAfterBreak="0">
    <w:nsid w:val="7E9A283C"/>
    <w:multiLevelType w:val="singleLevel"/>
    <w:tmpl w:val="63A40B02"/>
    <w:lvl w:ilvl="0">
      <w:start w:val="1"/>
      <w:numFmt w:val="decimal"/>
      <w:lvlText w:val="%1."/>
      <w:legacy w:legacy="1" w:legacySpace="0" w:legacyIndent="360"/>
      <w:lvlJc w:val="left"/>
      <w:rPr>
        <w:rFonts w:ascii="Arial" w:hAnsi="Arial" w:cs="Arial" w:hint="default"/>
      </w:rPr>
    </w:lvl>
  </w:abstractNum>
  <w:abstractNum w:abstractNumId="159" w15:restartNumberingAfterBreak="0">
    <w:nsid w:val="7FC74389"/>
    <w:multiLevelType w:val="hybridMultilevel"/>
    <w:tmpl w:val="329CDFAA"/>
    <w:lvl w:ilvl="0" w:tplc="F79000AE">
      <w:start w:val="1"/>
      <w:numFmt w:val="upperLetter"/>
      <w:lvlText w:val="%1."/>
      <w:lvlJc w:val="left"/>
      <w:pPr>
        <w:ind w:left="4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E0AE8E2">
      <w:start w:val="1"/>
      <w:numFmt w:val="lowerLetter"/>
      <w:lvlText w:val="%2"/>
      <w:lvlJc w:val="left"/>
      <w:pPr>
        <w:ind w:left="12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BEEF8E4">
      <w:start w:val="1"/>
      <w:numFmt w:val="lowerRoman"/>
      <w:lvlText w:val="%3"/>
      <w:lvlJc w:val="left"/>
      <w:pPr>
        <w:ind w:left="19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7020D26">
      <w:start w:val="1"/>
      <w:numFmt w:val="decimal"/>
      <w:lvlText w:val="%4"/>
      <w:lvlJc w:val="left"/>
      <w:pPr>
        <w:ind w:left="26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48EE11E">
      <w:start w:val="1"/>
      <w:numFmt w:val="lowerLetter"/>
      <w:lvlText w:val="%5"/>
      <w:lvlJc w:val="left"/>
      <w:pPr>
        <w:ind w:left="33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E20C7A">
      <w:start w:val="1"/>
      <w:numFmt w:val="lowerRoman"/>
      <w:lvlText w:val="%6"/>
      <w:lvlJc w:val="left"/>
      <w:pPr>
        <w:ind w:left="4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2142026">
      <w:start w:val="1"/>
      <w:numFmt w:val="decimal"/>
      <w:lvlText w:val="%7"/>
      <w:lvlJc w:val="left"/>
      <w:pPr>
        <w:ind w:left="48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2E6032">
      <w:start w:val="1"/>
      <w:numFmt w:val="lowerLetter"/>
      <w:lvlText w:val="%8"/>
      <w:lvlJc w:val="left"/>
      <w:pPr>
        <w:ind w:left="5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84AF500">
      <w:start w:val="1"/>
      <w:numFmt w:val="lowerRoman"/>
      <w:lvlText w:val="%9"/>
      <w:lvlJc w:val="left"/>
      <w:pPr>
        <w:ind w:left="6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06"/>
  </w:num>
  <w:num w:numId="2">
    <w:abstractNumId w:val="57"/>
  </w:num>
  <w:num w:numId="3">
    <w:abstractNumId w:val="23"/>
  </w:num>
  <w:num w:numId="4">
    <w:abstractNumId w:val="88"/>
  </w:num>
  <w:num w:numId="5">
    <w:abstractNumId w:val="30"/>
  </w:num>
  <w:num w:numId="6">
    <w:abstractNumId w:val="132"/>
  </w:num>
  <w:num w:numId="7">
    <w:abstractNumId w:val="72"/>
  </w:num>
  <w:num w:numId="8">
    <w:abstractNumId w:val="124"/>
  </w:num>
  <w:num w:numId="9">
    <w:abstractNumId w:val="3"/>
  </w:num>
  <w:num w:numId="10">
    <w:abstractNumId w:val="47"/>
  </w:num>
  <w:num w:numId="11">
    <w:abstractNumId w:val="135"/>
  </w:num>
  <w:num w:numId="12">
    <w:abstractNumId w:val="96"/>
  </w:num>
  <w:num w:numId="13">
    <w:abstractNumId w:val="129"/>
  </w:num>
  <w:num w:numId="14">
    <w:abstractNumId w:val="92"/>
  </w:num>
  <w:num w:numId="15">
    <w:abstractNumId w:val="40"/>
  </w:num>
  <w:num w:numId="16">
    <w:abstractNumId w:val="105"/>
  </w:num>
  <w:num w:numId="17">
    <w:abstractNumId w:val="89"/>
  </w:num>
  <w:num w:numId="18">
    <w:abstractNumId w:val="73"/>
  </w:num>
  <w:num w:numId="19">
    <w:abstractNumId w:val="81"/>
  </w:num>
  <w:num w:numId="20">
    <w:abstractNumId w:val="144"/>
  </w:num>
  <w:num w:numId="21">
    <w:abstractNumId w:val="119"/>
  </w:num>
  <w:num w:numId="22">
    <w:abstractNumId w:val="131"/>
  </w:num>
  <w:num w:numId="23">
    <w:abstractNumId w:val="159"/>
  </w:num>
  <w:num w:numId="24">
    <w:abstractNumId w:val="95"/>
  </w:num>
  <w:num w:numId="25">
    <w:abstractNumId w:val="54"/>
  </w:num>
  <w:num w:numId="26">
    <w:abstractNumId w:val="121"/>
  </w:num>
  <w:num w:numId="27">
    <w:abstractNumId w:val="75"/>
  </w:num>
  <w:num w:numId="28">
    <w:abstractNumId w:val="29"/>
  </w:num>
  <w:num w:numId="29">
    <w:abstractNumId w:val="21"/>
  </w:num>
  <w:num w:numId="30">
    <w:abstractNumId w:val="125"/>
  </w:num>
  <w:num w:numId="31">
    <w:abstractNumId w:val="91"/>
  </w:num>
  <w:num w:numId="32">
    <w:abstractNumId w:val="44"/>
  </w:num>
  <w:num w:numId="33">
    <w:abstractNumId w:val="34"/>
  </w:num>
  <w:num w:numId="34">
    <w:abstractNumId w:val="24"/>
  </w:num>
  <w:num w:numId="35">
    <w:abstractNumId w:val="11"/>
  </w:num>
  <w:num w:numId="36">
    <w:abstractNumId w:val="7"/>
  </w:num>
  <w:num w:numId="37">
    <w:abstractNumId w:val="8"/>
  </w:num>
  <w:num w:numId="38">
    <w:abstractNumId w:val="83"/>
  </w:num>
  <w:num w:numId="39">
    <w:abstractNumId w:val="6"/>
  </w:num>
  <w:num w:numId="40">
    <w:abstractNumId w:val="45"/>
  </w:num>
  <w:num w:numId="41">
    <w:abstractNumId w:val="58"/>
  </w:num>
  <w:num w:numId="42">
    <w:abstractNumId w:val="55"/>
  </w:num>
  <w:num w:numId="43">
    <w:abstractNumId w:val="17"/>
  </w:num>
  <w:num w:numId="44">
    <w:abstractNumId w:val="20"/>
  </w:num>
  <w:num w:numId="45">
    <w:abstractNumId w:val="157"/>
  </w:num>
  <w:num w:numId="46">
    <w:abstractNumId w:val="50"/>
  </w:num>
  <w:num w:numId="47">
    <w:abstractNumId w:val="16"/>
  </w:num>
  <w:num w:numId="48">
    <w:abstractNumId w:val="156"/>
  </w:num>
  <w:num w:numId="49">
    <w:abstractNumId w:val="102"/>
  </w:num>
  <w:num w:numId="50">
    <w:abstractNumId w:val="112"/>
  </w:num>
  <w:num w:numId="51">
    <w:abstractNumId w:val="153"/>
  </w:num>
  <w:num w:numId="52">
    <w:abstractNumId w:val="114"/>
  </w:num>
  <w:num w:numId="53">
    <w:abstractNumId w:val="154"/>
  </w:num>
  <w:num w:numId="54">
    <w:abstractNumId w:val="142"/>
  </w:num>
  <w:num w:numId="55">
    <w:abstractNumId w:val="74"/>
  </w:num>
  <w:num w:numId="56">
    <w:abstractNumId w:val="97"/>
  </w:num>
  <w:num w:numId="57">
    <w:abstractNumId w:val="31"/>
  </w:num>
  <w:num w:numId="58">
    <w:abstractNumId w:val="152"/>
  </w:num>
  <w:num w:numId="59">
    <w:abstractNumId w:val="49"/>
  </w:num>
  <w:num w:numId="60">
    <w:abstractNumId w:val="103"/>
  </w:num>
  <w:num w:numId="61">
    <w:abstractNumId w:val="138"/>
  </w:num>
  <w:num w:numId="62">
    <w:abstractNumId w:val="53"/>
  </w:num>
  <w:num w:numId="63">
    <w:abstractNumId w:val="35"/>
  </w:num>
  <w:num w:numId="64">
    <w:abstractNumId w:val="25"/>
  </w:num>
  <w:num w:numId="65">
    <w:abstractNumId w:val="116"/>
  </w:num>
  <w:num w:numId="66">
    <w:abstractNumId w:val="93"/>
  </w:num>
  <w:num w:numId="67">
    <w:abstractNumId w:val="79"/>
  </w:num>
  <w:num w:numId="68">
    <w:abstractNumId w:val="64"/>
  </w:num>
  <w:num w:numId="69">
    <w:abstractNumId w:val="63"/>
  </w:num>
  <w:num w:numId="70">
    <w:abstractNumId w:val="151"/>
  </w:num>
  <w:num w:numId="71">
    <w:abstractNumId w:val="84"/>
  </w:num>
  <w:num w:numId="72">
    <w:abstractNumId w:val="41"/>
  </w:num>
  <w:num w:numId="73">
    <w:abstractNumId w:val="9"/>
  </w:num>
  <w:num w:numId="74">
    <w:abstractNumId w:val="22"/>
  </w:num>
  <w:num w:numId="75">
    <w:abstractNumId w:val="145"/>
  </w:num>
  <w:num w:numId="76">
    <w:abstractNumId w:val="56"/>
  </w:num>
  <w:num w:numId="77">
    <w:abstractNumId w:val="104"/>
  </w:num>
  <w:num w:numId="78">
    <w:abstractNumId w:val="107"/>
  </w:num>
  <w:num w:numId="79">
    <w:abstractNumId w:val="128"/>
  </w:num>
  <w:num w:numId="80">
    <w:abstractNumId w:val="150"/>
  </w:num>
  <w:num w:numId="81">
    <w:abstractNumId w:val="115"/>
  </w:num>
  <w:num w:numId="82">
    <w:abstractNumId w:val="90"/>
  </w:num>
  <w:num w:numId="83">
    <w:abstractNumId w:val="148"/>
  </w:num>
  <w:num w:numId="84">
    <w:abstractNumId w:val="69"/>
  </w:num>
  <w:num w:numId="85">
    <w:abstractNumId w:val="77"/>
  </w:num>
  <w:num w:numId="86">
    <w:abstractNumId w:val="61"/>
  </w:num>
  <w:num w:numId="87">
    <w:abstractNumId w:val="100"/>
  </w:num>
  <w:num w:numId="88">
    <w:abstractNumId w:val="110"/>
  </w:num>
  <w:num w:numId="89">
    <w:abstractNumId w:val="14"/>
  </w:num>
  <w:num w:numId="90">
    <w:abstractNumId w:val="118"/>
  </w:num>
  <w:num w:numId="91">
    <w:abstractNumId w:val="62"/>
  </w:num>
  <w:num w:numId="92">
    <w:abstractNumId w:val="67"/>
  </w:num>
  <w:num w:numId="93">
    <w:abstractNumId w:val="70"/>
  </w:num>
  <w:num w:numId="94">
    <w:abstractNumId w:val="109"/>
  </w:num>
  <w:num w:numId="95">
    <w:abstractNumId w:val="123"/>
  </w:num>
  <w:num w:numId="96">
    <w:abstractNumId w:val="36"/>
  </w:num>
  <w:num w:numId="97">
    <w:abstractNumId w:val="32"/>
  </w:num>
  <w:num w:numId="98">
    <w:abstractNumId w:val="141"/>
  </w:num>
  <w:num w:numId="99">
    <w:abstractNumId w:val="99"/>
  </w:num>
  <w:num w:numId="100">
    <w:abstractNumId w:val="52"/>
  </w:num>
  <w:num w:numId="101">
    <w:abstractNumId w:val="86"/>
  </w:num>
  <w:num w:numId="102">
    <w:abstractNumId w:val="19"/>
  </w:num>
  <w:num w:numId="103">
    <w:abstractNumId w:val="82"/>
  </w:num>
  <w:num w:numId="104">
    <w:abstractNumId w:val="33"/>
  </w:num>
  <w:num w:numId="105">
    <w:abstractNumId w:val="26"/>
  </w:num>
  <w:num w:numId="106">
    <w:abstractNumId w:val="46"/>
  </w:num>
  <w:num w:numId="107">
    <w:abstractNumId w:val="133"/>
  </w:num>
  <w:num w:numId="108">
    <w:abstractNumId w:val="39"/>
  </w:num>
  <w:num w:numId="109">
    <w:abstractNumId w:val="66"/>
  </w:num>
  <w:num w:numId="110">
    <w:abstractNumId w:val="15"/>
  </w:num>
  <w:num w:numId="111">
    <w:abstractNumId w:val="149"/>
  </w:num>
  <w:num w:numId="112">
    <w:abstractNumId w:val="48"/>
  </w:num>
  <w:num w:numId="113">
    <w:abstractNumId w:val="1"/>
  </w:num>
  <w:num w:numId="114">
    <w:abstractNumId w:val="78"/>
  </w:num>
  <w:num w:numId="115">
    <w:abstractNumId w:val="59"/>
  </w:num>
  <w:num w:numId="116">
    <w:abstractNumId w:val="108"/>
  </w:num>
  <w:num w:numId="117">
    <w:abstractNumId w:val="12"/>
  </w:num>
  <w:num w:numId="118">
    <w:abstractNumId w:val="68"/>
  </w:num>
  <w:num w:numId="119">
    <w:abstractNumId w:val="136"/>
  </w:num>
  <w:num w:numId="120">
    <w:abstractNumId w:val="120"/>
  </w:num>
  <w:num w:numId="121">
    <w:abstractNumId w:val="13"/>
  </w:num>
  <w:num w:numId="122">
    <w:abstractNumId w:val="60"/>
  </w:num>
  <w:num w:numId="123">
    <w:abstractNumId w:val="27"/>
  </w:num>
  <w:num w:numId="124">
    <w:abstractNumId w:val="147"/>
  </w:num>
  <w:num w:numId="125">
    <w:abstractNumId w:val="37"/>
  </w:num>
  <w:num w:numId="126">
    <w:abstractNumId w:val="51"/>
  </w:num>
  <w:num w:numId="127">
    <w:abstractNumId w:val="140"/>
  </w:num>
  <w:num w:numId="128">
    <w:abstractNumId w:val="85"/>
  </w:num>
  <w:num w:numId="129">
    <w:abstractNumId w:val="87"/>
  </w:num>
  <w:num w:numId="130">
    <w:abstractNumId w:val="87"/>
    <w:lvlOverride w:ilvl="0">
      <w:lvl w:ilvl="0">
        <w:start w:val="1"/>
        <w:numFmt w:val="decimal"/>
        <w:lvlText w:val="(%1)"/>
        <w:legacy w:legacy="1" w:legacySpace="0" w:legacyIndent="640"/>
        <w:lvlJc w:val="left"/>
        <w:rPr>
          <w:rFonts w:ascii="Courier New" w:hAnsi="Courier New" w:cs="Courier New" w:hint="default"/>
        </w:rPr>
      </w:lvl>
    </w:lvlOverride>
  </w:num>
  <w:num w:numId="131">
    <w:abstractNumId w:val="87"/>
    <w:lvlOverride w:ilvl="0">
      <w:lvl w:ilvl="0">
        <w:start w:val="1"/>
        <w:numFmt w:val="decimal"/>
        <w:lvlText w:val="(%1)"/>
        <w:legacy w:legacy="1" w:legacySpace="0" w:legacyIndent="548"/>
        <w:lvlJc w:val="left"/>
        <w:rPr>
          <w:rFonts w:ascii="Courier New" w:hAnsi="Courier New" w:cs="Courier New" w:hint="default"/>
        </w:rPr>
      </w:lvl>
    </w:lvlOverride>
  </w:num>
  <w:num w:numId="132">
    <w:abstractNumId w:val="139"/>
  </w:num>
  <w:num w:numId="133">
    <w:abstractNumId w:val="10"/>
  </w:num>
  <w:num w:numId="134">
    <w:abstractNumId w:val="111"/>
  </w:num>
  <w:num w:numId="135">
    <w:abstractNumId w:val="130"/>
  </w:num>
  <w:num w:numId="136">
    <w:abstractNumId w:val="146"/>
  </w:num>
  <w:num w:numId="137">
    <w:abstractNumId w:val="18"/>
  </w:num>
  <w:num w:numId="138">
    <w:abstractNumId w:val="134"/>
  </w:num>
  <w:num w:numId="139">
    <w:abstractNumId w:val="65"/>
  </w:num>
  <w:num w:numId="140">
    <w:abstractNumId w:val="137"/>
  </w:num>
  <w:num w:numId="141">
    <w:abstractNumId w:val="143"/>
  </w:num>
  <w:num w:numId="142">
    <w:abstractNumId w:val="80"/>
  </w:num>
  <w:num w:numId="143">
    <w:abstractNumId w:val="101"/>
  </w:num>
  <w:num w:numId="144">
    <w:abstractNumId w:val="4"/>
  </w:num>
  <w:num w:numId="145">
    <w:abstractNumId w:val="76"/>
  </w:num>
  <w:num w:numId="146">
    <w:abstractNumId w:val="0"/>
    <w:lvlOverride w:ilvl="0">
      <w:lvl w:ilvl="0">
        <w:start w:val="65535"/>
        <w:numFmt w:val="bullet"/>
        <w:lvlText w:val="•"/>
        <w:legacy w:legacy="1" w:legacySpace="0" w:legacyIndent="490"/>
        <w:lvlJc w:val="left"/>
        <w:rPr>
          <w:rFonts w:ascii="Times New Roman" w:hAnsi="Times New Roman" w:cs="Times New Roman" w:hint="default"/>
        </w:rPr>
      </w:lvl>
    </w:lvlOverride>
  </w:num>
  <w:num w:numId="147">
    <w:abstractNumId w:val="98"/>
  </w:num>
  <w:num w:numId="148">
    <w:abstractNumId w:val="5"/>
  </w:num>
  <w:num w:numId="149">
    <w:abstractNumId w:val="122"/>
  </w:num>
  <w:num w:numId="150">
    <w:abstractNumId w:val="113"/>
  </w:num>
  <w:num w:numId="151">
    <w:abstractNumId w:val="28"/>
  </w:num>
  <w:num w:numId="152">
    <w:abstractNumId w:val="42"/>
  </w:num>
  <w:num w:numId="153">
    <w:abstractNumId w:val="42"/>
    <w:lvlOverride w:ilvl="0">
      <w:lvl w:ilvl="0">
        <w:start w:val="12"/>
        <w:numFmt w:val="decimal"/>
        <w:lvlText w:val="%1."/>
        <w:legacy w:legacy="1" w:legacySpace="0" w:legacyIndent="662"/>
        <w:lvlJc w:val="left"/>
        <w:rPr>
          <w:rFonts w:ascii="Times New Roman" w:hAnsi="Times New Roman" w:cs="Times New Roman" w:hint="default"/>
        </w:rPr>
      </w:lvl>
    </w:lvlOverride>
  </w:num>
  <w:num w:numId="154">
    <w:abstractNumId w:val="38"/>
  </w:num>
  <w:num w:numId="155">
    <w:abstractNumId w:val="155"/>
  </w:num>
  <w:num w:numId="156">
    <w:abstractNumId w:val="94"/>
  </w:num>
  <w:num w:numId="157">
    <w:abstractNumId w:val="43"/>
  </w:num>
  <w:num w:numId="158">
    <w:abstractNumId w:val="43"/>
    <w:lvlOverride w:ilvl="0">
      <w:lvl w:ilvl="0">
        <w:start w:val="25"/>
        <w:numFmt w:val="decimal"/>
        <w:lvlText w:val="%1."/>
        <w:legacy w:legacy="1" w:legacySpace="0" w:legacyIndent="691"/>
        <w:lvlJc w:val="left"/>
        <w:rPr>
          <w:rFonts w:ascii="Times New Roman" w:hAnsi="Times New Roman" w:cs="Times New Roman" w:hint="default"/>
        </w:rPr>
      </w:lvl>
    </w:lvlOverride>
  </w:num>
  <w:num w:numId="159">
    <w:abstractNumId w:val="43"/>
    <w:lvlOverride w:ilvl="0">
      <w:lvl w:ilvl="0">
        <w:start w:val="31"/>
        <w:numFmt w:val="decimal"/>
        <w:lvlText w:val="%1."/>
        <w:legacy w:legacy="1" w:legacySpace="0" w:legacyIndent="684"/>
        <w:lvlJc w:val="left"/>
        <w:rPr>
          <w:rFonts w:ascii="Times New Roman" w:hAnsi="Times New Roman" w:cs="Times New Roman" w:hint="default"/>
        </w:rPr>
      </w:lvl>
    </w:lvlOverride>
  </w:num>
  <w:num w:numId="160">
    <w:abstractNumId w:val="126"/>
  </w:num>
  <w:num w:numId="161">
    <w:abstractNumId w:val="2"/>
  </w:num>
  <w:num w:numId="162">
    <w:abstractNumId w:val="158"/>
  </w:num>
  <w:num w:numId="163">
    <w:abstractNumId w:val="127"/>
  </w:num>
  <w:num w:numId="164">
    <w:abstractNumId w:val="71"/>
  </w:num>
  <w:num w:numId="165">
    <w:abstractNumId w:val="117"/>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45"/>
    <w:rsid w:val="003D3E68"/>
    <w:rsid w:val="00543D45"/>
    <w:rsid w:val="00AC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BC525-7EA8-46F3-B94D-73CFF2D1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43D45"/>
    <w:pPr>
      <w:spacing w:after="121" w:line="247" w:lineRule="auto"/>
      <w:ind w:left="3" w:hanging="3"/>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543D45"/>
    <w:pPr>
      <w:keepNext/>
      <w:keepLines/>
      <w:spacing w:after="337"/>
      <w:ind w:left="10" w:hanging="10"/>
      <w:outlineLvl w:val="0"/>
    </w:pPr>
    <w:rPr>
      <w:rFonts w:ascii="Times New Roman" w:eastAsia="Times New Roman" w:hAnsi="Times New Roman" w:cs="Times New Roman"/>
      <w:color w:val="000000"/>
      <w:sz w:val="50"/>
    </w:rPr>
  </w:style>
  <w:style w:type="paragraph" w:styleId="Heading2">
    <w:name w:val="heading 2"/>
    <w:next w:val="Normal"/>
    <w:link w:val="Heading2Char"/>
    <w:uiPriority w:val="9"/>
    <w:unhideWhenUsed/>
    <w:qFormat/>
    <w:rsid w:val="00543D45"/>
    <w:pPr>
      <w:keepNext/>
      <w:keepLines/>
      <w:spacing w:after="999"/>
      <w:ind w:right="14"/>
      <w:jc w:val="center"/>
      <w:outlineLvl w:val="1"/>
    </w:pPr>
    <w:rPr>
      <w:rFonts w:ascii="Times New Roman" w:eastAsia="Times New Roman" w:hAnsi="Times New Roman" w:cs="Times New Roman"/>
      <w:color w:val="000000"/>
      <w:sz w:val="36"/>
    </w:rPr>
  </w:style>
  <w:style w:type="paragraph" w:styleId="Heading3">
    <w:name w:val="heading 3"/>
    <w:next w:val="Normal"/>
    <w:link w:val="Heading3Char"/>
    <w:uiPriority w:val="9"/>
    <w:unhideWhenUsed/>
    <w:qFormat/>
    <w:rsid w:val="00543D45"/>
    <w:pPr>
      <w:keepNext/>
      <w:keepLines/>
      <w:spacing w:after="255"/>
      <w:ind w:left="2460"/>
      <w:outlineLvl w:val="2"/>
    </w:pPr>
    <w:rPr>
      <w:rFonts w:ascii="Courier New" w:eastAsia="Courier New" w:hAnsi="Courier New" w:cs="Courier New"/>
      <w:color w:val="000000"/>
      <w:sz w:val="32"/>
    </w:rPr>
  </w:style>
  <w:style w:type="paragraph" w:styleId="Heading4">
    <w:name w:val="heading 4"/>
    <w:next w:val="Normal"/>
    <w:link w:val="Heading4Char"/>
    <w:uiPriority w:val="9"/>
    <w:unhideWhenUsed/>
    <w:qFormat/>
    <w:rsid w:val="00543D45"/>
    <w:pPr>
      <w:keepNext/>
      <w:keepLines/>
      <w:spacing w:after="0"/>
      <w:ind w:left="10" w:right="187" w:hanging="10"/>
      <w:jc w:val="center"/>
      <w:outlineLvl w:val="3"/>
    </w:pPr>
    <w:rPr>
      <w:rFonts w:ascii="Times New Roman" w:eastAsia="Times New Roman" w:hAnsi="Times New Roman" w:cs="Times New Roman"/>
      <w:color w:val="000000"/>
      <w:sz w:val="28"/>
    </w:rPr>
  </w:style>
  <w:style w:type="paragraph" w:styleId="Heading5">
    <w:name w:val="heading 5"/>
    <w:next w:val="Normal"/>
    <w:link w:val="Heading5Char"/>
    <w:uiPriority w:val="9"/>
    <w:unhideWhenUsed/>
    <w:qFormat/>
    <w:rsid w:val="00543D45"/>
    <w:pPr>
      <w:keepNext/>
      <w:keepLines/>
      <w:spacing w:after="0"/>
      <w:ind w:left="10" w:right="7" w:hanging="10"/>
      <w:jc w:val="center"/>
      <w:outlineLvl w:val="4"/>
    </w:pPr>
    <w:rPr>
      <w:rFonts w:ascii="Courier New" w:eastAsia="Courier New" w:hAnsi="Courier New" w:cs="Courier New"/>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D45"/>
    <w:rPr>
      <w:rFonts w:ascii="Times New Roman" w:eastAsia="Times New Roman" w:hAnsi="Times New Roman" w:cs="Times New Roman"/>
      <w:color w:val="000000"/>
      <w:sz w:val="50"/>
    </w:rPr>
  </w:style>
  <w:style w:type="character" w:customStyle="1" w:styleId="Heading2Char">
    <w:name w:val="Heading 2 Char"/>
    <w:basedOn w:val="DefaultParagraphFont"/>
    <w:link w:val="Heading2"/>
    <w:uiPriority w:val="9"/>
    <w:rsid w:val="00543D45"/>
    <w:rPr>
      <w:rFonts w:ascii="Times New Roman" w:eastAsia="Times New Roman" w:hAnsi="Times New Roman" w:cs="Times New Roman"/>
      <w:color w:val="000000"/>
      <w:sz w:val="36"/>
    </w:rPr>
  </w:style>
  <w:style w:type="character" w:customStyle="1" w:styleId="Heading3Char">
    <w:name w:val="Heading 3 Char"/>
    <w:basedOn w:val="DefaultParagraphFont"/>
    <w:link w:val="Heading3"/>
    <w:uiPriority w:val="9"/>
    <w:rsid w:val="00543D45"/>
    <w:rPr>
      <w:rFonts w:ascii="Courier New" w:eastAsia="Courier New" w:hAnsi="Courier New" w:cs="Courier New"/>
      <w:color w:val="000000"/>
      <w:sz w:val="32"/>
    </w:rPr>
  </w:style>
  <w:style w:type="character" w:customStyle="1" w:styleId="Heading4Char">
    <w:name w:val="Heading 4 Char"/>
    <w:basedOn w:val="DefaultParagraphFont"/>
    <w:link w:val="Heading4"/>
    <w:uiPriority w:val="9"/>
    <w:rsid w:val="00543D45"/>
    <w:rPr>
      <w:rFonts w:ascii="Times New Roman" w:eastAsia="Times New Roman" w:hAnsi="Times New Roman" w:cs="Times New Roman"/>
      <w:color w:val="000000"/>
      <w:sz w:val="28"/>
    </w:rPr>
  </w:style>
  <w:style w:type="character" w:customStyle="1" w:styleId="Heading5Char">
    <w:name w:val="Heading 5 Char"/>
    <w:basedOn w:val="DefaultParagraphFont"/>
    <w:link w:val="Heading5"/>
    <w:uiPriority w:val="9"/>
    <w:rsid w:val="00543D45"/>
    <w:rPr>
      <w:rFonts w:ascii="Courier New" w:eastAsia="Courier New" w:hAnsi="Courier New" w:cs="Courier New"/>
      <w:color w:val="000000"/>
    </w:rPr>
  </w:style>
  <w:style w:type="paragraph" w:customStyle="1" w:styleId="footnotedescription">
    <w:name w:val="footnote description"/>
    <w:next w:val="Normal"/>
    <w:link w:val="footnotedescriptionChar"/>
    <w:hidden/>
    <w:rsid w:val="00543D45"/>
    <w:pPr>
      <w:spacing w:after="0"/>
      <w:ind w:left="18"/>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543D45"/>
    <w:rPr>
      <w:rFonts w:ascii="Times New Roman" w:eastAsia="Times New Roman" w:hAnsi="Times New Roman" w:cs="Times New Roman"/>
      <w:color w:val="000000"/>
      <w:sz w:val="16"/>
    </w:rPr>
  </w:style>
  <w:style w:type="character" w:customStyle="1" w:styleId="footnotemark">
    <w:name w:val="footnote mark"/>
    <w:hidden/>
    <w:rsid w:val="00543D45"/>
    <w:rPr>
      <w:rFonts w:ascii="Times New Roman" w:eastAsia="Times New Roman" w:hAnsi="Times New Roman" w:cs="Times New Roman"/>
      <w:color w:val="000000"/>
      <w:sz w:val="16"/>
      <w:vertAlign w:val="superscript"/>
    </w:rPr>
  </w:style>
  <w:style w:type="table" w:customStyle="1" w:styleId="TableGrid">
    <w:name w:val="TableGrid"/>
    <w:rsid w:val="00543D45"/>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43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D45"/>
    <w:rPr>
      <w:rFonts w:ascii="Tahoma" w:eastAsia="Times New Roman" w:hAnsi="Tahoma" w:cs="Tahoma"/>
      <w:color w:val="000000"/>
      <w:sz w:val="16"/>
      <w:szCs w:val="16"/>
    </w:rPr>
  </w:style>
  <w:style w:type="character" w:styleId="PlaceholderText">
    <w:name w:val="Placeholder Text"/>
    <w:basedOn w:val="DefaultParagraphFont"/>
    <w:uiPriority w:val="99"/>
    <w:semiHidden/>
    <w:rsid w:val="00543D45"/>
    <w:rPr>
      <w:color w:val="808080"/>
    </w:rPr>
  </w:style>
  <w:style w:type="paragraph" w:styleId="FootnoteText">
    <w:name w:val="footnote text"/>
    <w:basedOn w:val="Normal"/>
    <w:link w:val="FootnoteTextChar"/>
    <w:uiPriority w:val="99"/>
    <w:semiHidden/>
    <w:unhideWhenUsed/>
    <w:rsid w:val="00543D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3D45"/>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543D45"/>
    <w:rPr>
      <w:vertAlign w:val="superscript"/>
    </w:rPr>
  </w:style>
  <w:style w:type="paragraph" w:styleId="NoSpacing">
    <w:name w:val="No Spacing"/>
    <w:uiPriority w:val="1"/>
    <w:qFormat/>
    <w:rsid w:val="00543D45"/>
    <w:pPr>
      <w:spacing w:after="0" w:line="240" w:lineRule="auto"/>
      <w:ind w:left="3" w:hanging="3"/>
      <w:jc w:val="both"/>
    </w:pPr>
    <w:rPr>
      <w:rFonts w:ascii="Times New Roman" w:eastAsia="Times New Roman" w:hAnsi="Times New Roman" w:cs="Times New Roman"/>
      <w:color w:val="000000"/>
    </w:rPr>
  </w:style>
  <w:style w:type="paragraph" w:styleId="Footer">
    <w:name w:val="footer"/>
    <w:basedOn w:val="Normal"/>
    <w:link w:val="FooterChar"/>
    <w:uiPriority w:val="99"/>
    <w:unhideWhenUsed/>
    <w:rsid w:val="00543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D45"/>
    <w:rPr>
      <w:rFonts w:ascii="Times New Roman" w:eastAsia="Times New Roman" w:hAnsi="Times New Roman" w:cs="Times New Roman"/>
      <w:color w:val="000000"/>
    </w:rPr>
  </w:style>
  <w:style w:type="paragraph" w:styleId="Header">
    <w:name w:val="header"/>
    <w:basedOn w:val="Normal"/>
    <w:link w:val="HeaderChar"/>
    <w:uiPriority w:val="99"/>
    <w:unhideWhenUsed/>
    <w:rsid w:val="00543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D45"/>
    <w:rPr>
      <w:rFonts w:ascii="Times New Roman" w:eastAsia="Times New Roman" w:hAnsi="Times New Roman" w:cs="Times New Roman"/>
      <w:color w:val="000000"/>
    </w:rPr>
  </w:style>
  <w:style w:type="paragraph" w:styleId="EndnoteText">
    <w:name w:val="endnote text"/>
    <w:basedOn w:val="Normal"/>
    <w:link w:val="EndnoteTextChar"/>
    <w:uiPriority w:val="99"/>
    <w:semiHidden/>
    <w:unhideWhenUsed/>
    <w:rsid w:val="00543D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3D45"/>
    <w:rPr>
      <w:rFonts w:ascii="Times New Roman" w:eastAsia="Times New Roman" w:hAnsi="Times New Roman" w:cs="Times New Roman"/>
      <w:color w:val="000000"/>
      <w:sz w:val="20"/>
      <w:szCs w:val="20"/>
    </w:rPr>
  </w:style>
  <w:style w:type="character" w:styleId="EndnoteReference">
    <w:name w:val="endnote reference"/>
    <w:basedOn w:val="DefaultParagraphFont"/>
    <w:uiPriority w:val="99"/>
    <w:semiHidden/>
    <w:unhideWhenUsed/>
    <w:rsid w:val="00543D45"/>
    <w:rPr>
      <w:vertAlign w:val="superscript"/>
    </w:rPr>
  </w:style>
  <w:style w:type="paragraph" w:styleId="ListParagraph">
    <w:name w:val="List Paragraph"/>
    <w:basedOn w:val="Normal"/>
    <w:uiPriority w:val="34"/>
    <w:qFormat/>
    <w:rsid w:val="00543D45"/>
    <w:pPr>
      <w:ind w:left="720"/>
      <w:contextualSpacing/>
    </w:pPr>
  </w:style>
  <w:style w:type="paragraph" w:customStyle="1" w:styleId="Style4">
    <w:name w:val="Style4"/>
    <w:basedOn w:val="Normal"/>
    <w:uiPriority w:val="99"/>
    <w:rsid w:val="00543D45"/>
    <w:pPr>
      <w:widowControl w:val="0"/>
      <w:autoSpaceDE w:val="0"/>
      <w:autoSpaceDN w:val="0"/>
      <w:adjustRightInd w:val="0"/>
      <w:spacing w:after="0" w:line="256" w:lineRule="exact"/>
      <w:ind w:left="0" w:firstLine="0"/>
    </w:pPr>
    <w:rPr>
      <w:rFonts w:ascii="Arial" w:eastAsiaTheme="minorEastAsia" w:hAnsi="Arial" w:cs="Arial"/>
      <w:color w:val="auto"/>
      <w:sz w:val="24"/>
      <w:szCs w:val="24"/>
    </w:rPr>
  </w:style>
  <w:style w:type="character" w:customStyle="1" w:styleId="FontStyle12">
    <w:name w:val="Font Style12"/>
    <w:basedOn w:val="DefaultParagraphFont"/>
    <w:uiPriority w:val="99"/>
    <w:rsid w:val="00543D45"/>
    <w:rPr>
      <w:rFonts w:ascii="Arial" w:hAnsi="Arial" w:cs="Arial"/>
      <w:b/>
      <w:bCs/>
      <w:color w:val="000000"/>
      <w:sz w:val="20"/>
      <w:szCs w:val="20"/>
    </w:rPr>
  </w:style>
  <w:style w:type="character" w:customStyle="1" w:styleId="FontStyle14">
    <w:name w:val="Font Style14"/>
    <w:basedOn w:val="DefaultParagraphFont"/>
    <w:uiPriority w:val="99"/>
    <w:rsid w:val="00543D45"/>
    <w:rPr>
      <w:rFonts w:ascii="Arial" w:hAnsi="Arial" w:cs="Arial"/>
      <w:color w:val="000000"/>
      <w:sz w:val="20"/>
      <w:szCs w:val="20"/>
    </w:rPr>
  </w:style>
  <w:style w:type="paragraph" w:customStyle="1" w:styleId="Style6">
    <w:name w:val="Style6"/>
    <w:basedOn w:val="Normal"/>
    <w:uiPriority w:val="99"/>
    <w:rsid w:val="00543D45"/>
    <w:pPr>
      <w:widowControl w:val="0"/>
      <w:autoSpaceDE w:val="0"/>
      <w:autoSpaceDN w:val="0"/>
      <w:adjustRightInd w:val="0"/>
      <w:spacing w:after="0" w:line="240" w:lineRule="auto"/>
      <w:ind w:left="0" w:firstLine="0"/>
      <w:jc w:val="left"/>
    </w:pPr>
    <w:rPr>
      <w:rFonts w:ascii="Arial" w:eastAsiaTheme="minorEastAsia" w:hAnsi="Arial" w:cs="Arial"/>
      <w:color w:val="auto"/>
      <w:sz w:val="24"/>
      <w:szCs w:val="24"/>
    </w:rPr>
  </w:style>
  <w:style w:type="character" w:customStyle="1" w:styleId="FontStyle11">
    <w:name w:val="Font Style11"/>
    <w:basedOn w:val="DefaultParagraphFont"/>
    <w:uiPriority w:val="99"/>
    <w:rsid w:val="00543D45"/>
    <w:rPr>
      <w:rFonts w:ascii="Arial" w:hAnsi="Arial" w:cs="Arial"/>
      <w:b/>
      <w:bCs/>
      <w:i/>
      <w:iCs/>
      <w:color w:val="000000"/>
      <w:sz w:val="22"/>
      <w:szCs w:val="22"/>
    </w:rPr>
  </w:style>
  <w:style w:type="paragraph" w:customStyle="1" w:styleId="Style2">
    <w:name w:val="Style2"/>
    <w:basedOn w:val="Normal"/>
    <w:uiPriority w:val="99"/>
    <w:rsid w:val="00543D45"/>
    <w:pPr>
      <w:widowControl w:val="0"/>
      <w:autoSpaceDE w:val="0"/>
      <w:autoSpaceDN w:val="0"/>
      <w:adjustRightInd w:val="0"/>
      <w:spacing w:after="0" w:line="256" w:lineRule="exact"/>
      <w:ind w:left="0" w:firstLine="0"/>
    </w:pPr>
    <w:rPr>
      <w:rFonts w:ascii="Arial Unicode MS" w:eastAsia="Arial Unicode MS" w:hAnsiTheme="minorHAnsi" w:cs="Arial Unicode MS"/>
      <w:color w:val="auto"/>
      <w:sz w:val="24"/>
      <w:szCs w:val="24"/>
    </w:rPr>
  </w:style>
  <w:style w:type="paragraph" w:customStyle="1" w:styleId="Style5">
    <w:name w:val="Style5"/>
    <w:basedOn w:val="Normal"/>
    <w:uiPriority w:val="99"/>
    <w:rsid w:val="00543D45"/>
    <w:pPr>
      <w:widowControl w:val="0"/>
      <w:autoSpaceDE w:val="0"/>
      <w:autoSpaceDN w:val="0"/>
      <w:adjustRightInd w:val="0"/>
      <w:spacing w:after="0" w:line="259" w:lineRule="exact"/>
      <w:ind w:left="0" w:firstLine="0"/>
    </w:pPr>
    <w:rPr>
      <w:rFonts w:ascii="Arial Unicode MS" w:eastAsia="Arial Unicode MS" w:hAnsiTheme="minorHAnsi" w:cs="Arial Unicode MS"/>
      <w:color w:val="auto"/>
      <w:sz w:val="24"/>
      <w:szCs w:val="24"/>
    </w:rPr>
  </w:style>
  <w:style w:type="character" w:customStyle="1" w:styleId="FontStyle13">
    <w:name w:val="Font Style13"/>
    <w:basedOn w:val="DefaultParagraphFont"/>
    <w:uiPriority w:val="99"/>
    <w:rsid w:val="00543D45"/>
    <w:rPr>
      <w:rFonts w:ascii="Arial Unicode MS" w:eastAsia="Arial Unicode MS" w:cs="Arial Unicode MS"/>
      <w:b/>
      <w:bCs/>
      <w:color w:val="000000"/>
      <w:spacing w:val="10"/>
      <w:sz w:val="18"/>
      <w:szCs w:val="18"/>
    </w:rPr>
  </w:style>
  <w:style w:type="character" w:customStyle="1" w:styleId="FontStyle15">
    <w:name w:val="Font Style15"/>
    <w:basedOn w:val="DefaultParagraphFont"/>
    <w:uiPriority w:val="99"/>
    <w:rsid w:val="00543D45"/>
    <w:rPr>
      <w:rFonts w:ascii="Arial Unicode MS" w:eastAsia="Arial Unicode MS" w:cs="Arial Unicode MS"/>
      <w:color w:val="000000"/>
      <w:spacing w:val="10"/>
      <w:sz w:val="18"/>
      <w:szCs w:val="18"/>
    </w:rPr>
  </w:style>
  <w:style w:type="paragraph" w:customStyle="1" w:styleId="Style10">
    <w:name w:val="Style10"/>
    <w:basedOn w:val="Normal"/>
    <w:uiPriority w:val="99"/>
    <w:rsid w:val="00543D45"/>
    <w:pPr>
      <w:widowControl w:val="0"/>
      <w:autoSpaceDE w:val="0"/>
      <w:autoSpaceDN w:val="0"/>
      <w:adjustRightInd w:val="0"/>
      <w:spacing w:after="0" w:line="257" w:lineRule="exact"/>
      <w:ind w:left="0" w:firstLine="0"/>
    </w:pPr>
    <w:rPr>
      <w:rFonts w:ascii="Arial Unicode MS" w:eastAsia="Arial Unicode MS" w:hAnsiTheme="minorHAnsi" w:cs="Arial Unicode MS"/>
      <w:color w:val="auto"/>
      <w:sz w:val="24"/>
      <w:szCs w:val="24"/>
    </w:rPr>
  </w:style>
  <w:style w:type="paragraph" w:customStyle="1" w:styleId="Style11">
    <w:name w:val="Style11"/>
    <w:basedOn w:val="Normal"/>
    <w:uiPriority w:val="99"/>
    <w:rsid w:val="00543D45"/>
    <w:pPr>
      <w:widowControl w:val="0"/>
      <w:autoSpaceDE w:val="0"/>
      <w:autoSpaceDN w:val="0"/>
      <w:adjustRightInd w:val="0"/>
      <w:spacing w:after="0" w:line="256" w:lineRule="exact"/>
      <w:ind w:left="0" w:firstLine="734"/>
    </w:pPr>
    <w:rPr>
      <w:rFonts w:ascii="Arial Unicode MS" w:eastAsia="Arial Unicode MS" w:hAnsiTheme="minorHAnsi" w:cs="Arial Unicode MS"/>
      <w:color w:val="auto"/>
      <w:sz w:val="24"/>
      <w:szCs w:val="24"/>
    </w:rPr>
  </w:style>
  <w:style w:type="paragraph" w:customStyle="1" w:styleId="Style1">
    <w:name w:val="Style1"/>
    <w:basedOn w:val="Normal"/>
    <w:uiPriority w:val="99"/>
    <w:rsid w:val="00543D45"/>
    <w:pPr>
      <w:widowControl w:val="0"/>
      <w:autoSpaceDE w:val="0"/>
      <w:autoSpaceDN w:val="0"/>
      <w:adjustRightInd w:val="0"/>
      <w:spacing w:after="0" w:line="240" w:lineRule="auto"/>
      <w:ind w:left="0" w:firstLine="0"/>
      <w:jc w:val="left"/>
    </w:pPr>
    <w:rPr>
      <w:rFonts w:ascii="Arial Unicode MS" w:eastAsia="Arial Unicode MS" w:hAnsiTheme="minorHAnsi" w:cs="Arial Unicode MS"/>
      <w:color w:val="auto"/>
      <w:sz w:val="24"/>
      <w:szCs w:val="24"/>
    </w:rPr>
  </w:style>
  <w:style w:type="paragraph" w:customStyle="1" w:styleId="Style7">
    <w:name w:val="Style7"/>
    <w:basedOn w:val="Normal"/>
    <w:uiPriority w:val="99"/>
    <w:rsid w:val="00543D45"/>
    <w:pPr>
      <w:widowControl w:val="0"/>
      <w:autoSpaceDE w:val="0"/>
      <w:autoSpaceDN w:val="0"/>
      <w:adjustRightInd w:val="0"/>
      <w:spacing w:after="0" w:line="240" w:lineRule="auto"/>
      <w:ind w:left="0" w:firstLine="0"/>
      <w:jc w:val="left"/>
    </w:pPr>
    <w:rPr>
      <w:rFonts w:ascii="Arial Unicode MS" w:eastAsia="Arial Unicode MS" w:hAnsiTheme="minorHAnsi" w:cs="Arial Unicode MS"/>
      <w:color w:val="auto"/>
      <w:sz w:val="24"/>
      <w:szCs w:val="24"/>
    </w:rPr>
  </w:style>
  <w:style w:type="paragraph" w:customStyle="1" w:styleId="Style9">
    <w:name w:val="Style9"/>
    <w:basedOn w:val="Normal"/>
    <w:uiPriority w:val="99"/>
    <w:rsid w:val="00543D45"/>
    <w:pPr>
      <w:widowControl w:val="0"/>
      <w:autoSpaceDE w:val="0"/>
      <w:autoSpaceDN w:val="0"/>
      <w:adjustRightInd w:val="0"/>
      <w:spacing w:after="0" w:line="533" w:lineRule="exact"/>
      <w:ind w:left="0" w:firstLine="0"/>
      <w:jc w:val="left"/>
    </w:pPr>
    <w:rPr>
      <w:rFonts w:ascii="Arial Unicode MS" w:eastAsia="Arial Unicode MS" w:hAnsiTheme="minorHAnsi" w:cs="Arial Unicode MS"/>
      <w:color w:val="auto"/>
      <w:sz w:val="24"/>
      <w:szCs w:val="24"/>
    </w:rPr>
  </w:style>
  <w:style w:type="paragraph" w:customStyle="1" w:styleId="Style3">
    <w:name w:val="Style3"/>
    <w:basedOn w:val="Normal"/>
    <w:uiPriority w:val="99"/>
    <w:rsid w:val="00543D45"/>
    <w:pPr>
      <w:widowControl w:val="0"/>
      <w:autoSpaceDE w:val="0"/>
      <w:autoSpaceDN w:val="0"/>
      <w:adjustRightInd w:val="0"/>
      <w:spacing w:after="0" w:line="240" w:lineRule="auto"/>
      <w:ind w:left="0" w:firstLine="0"/>
    </w:pPr>
    <w:rPr>
      <w:rFonts w:ascii="Courier New" w:eastAsiaTheme="minorEastAsia" w:hAnsi="Courier New" w:cs="Courier New"/>
      <w:color w:val="auto"/>
      <w:sz w:val="24"/>
      <w:szCs w:val="24"/>
    </w:rPr>
  </w:style>
  <w:style w:type="character" w:customStyle="1" w:styleId="FontStyle17">
    <w:name w:val="Font Style17"/>
    <w:basedOn w:val="DefaultParagraphFont"/>
    <w:uiPriority w:val="99"/>
    <w:rsid w:val="00543D45"/>
    <w:rPr>
      <w:rFonts w:ascii="Arial Unicode MS" w:eastAsia="Arial Unicode MS" w:cs="Arial Unicode MS"/>
      <w:color w:val="000000"/>
      <w:sz w:val="22"/>
      <w:szCs w:val="22"/>
    </w:rPr>
  </w:style>
  <w:style w:type="character" w:customStyle="1" w:styleId="FontStyle21">
    <w:name w:val="Font Style21"/>
    <w:basedOn w:val="DefaultParagraphFont"/>
    <w:uiPriority w:val="99"/>
    <w:rsid w:val="00543D45"/>
    <w:rPr>
      <w:rFonts w:ascii="Times New Roman" w:hAnsi="Times New Roman" w:cs="Times New Roman"/>
      <w:color w:val="000000"/>
      <w:sz w:val="20"/>
      <w:szCs w:val="20"/>
    </w:rPr>
  </w:style>
  <w:style w:type="paragraph" w:customStyle="1" w:styleId="Style16">
    <w:name w:val="Style16"/>
    <w:basedOn w:val="Normal"/>
    <w:uiPriority w:val="99"/>
    <w:rsid w:val="00543D45"/>
    <w:pPr>
      <w:widowControl w:val="0"/>
      <w:autoSpaceDE w:val="0"/>
      <w:autoSpaceDN w:val="0"/>
      <w:adjustRightInd w:val="0"/>
      <w:spacing w:after="0" w:line="281" w:lineRule="exact"/>
      <w:ind w:left="0" w:hanging="173"/>
      <w:jc w:val="left"/>
    </w:pPr>
    <w:rPr>
      <w:rFonts w:eastAsiaTheme="minorEastAsia"/>
      <w:color w:val="auto"/>
      <w:sz w:val="24"/>
      <w:szCs w:val="24"/>
    </w:rPr>
  </w:style>
  <w:style w:type="character" w:customStyle="1" w:styleId="FontStyle22">
    <w:name w:val="Font Style22"/>
    <w:basedOn w:val="DefaultParagraphFont"/>
    <w:uiPriority w:val="99"/>
    <w:rsid w:val="00543D45"/>
    <w:rPr>
      <w:rFonts w:ascii="Times New Roman" w:hAnsi="Times New Roman" w:cs="Times New Roman"/>
      <w:b/>
      <w:bCs/>
      <w:color w:val="000000"/>
      <w:sz w:val="20"/>
      <w:szCs w:val="20"/>
    </w:rPr>
  </w:style>
  <w:style w:type="paragraph" w:customStyle="1" w:styleId="Style18">
    <w:name w:val="Style18"/>
    <w:basedOn w:val="Normal"/>
    <w:uiPriority w:val="99"/>
    <w:rsid w:val="00543D45"/>
    <w:pPr>
      <w:widowControl w:val="0"/>
      <w:autoSpaceDE w:val="0"/>
      <w:autoSpaceDN w:val="0"/>
      <w:adjustRightInd w:val="0"/>
      <w:spacing w:after="0" w:line="310" w:lineRule="exact"/>
      <w:ind w:left="0" w:hanging="360"/>
    </w:pPr>
    <w:rPr>
      <w:rFonts w:eastAsiaTheme="minorEastAsia"/>
      <w:color w:val="auto"/>
      <w:sz w:val="24"/>
      <w:szCs w:val="24"/>
    </w:rPr>
  </w:style>
  <w:style w:type="paragraph" w:customStyle="1" w:styleId="Style15">
    <w:name w:val="Style15"/>
    <w:basedOn w:val="Normal"/>
    <w:uiPriority w:val="99"/>
    <w:rsid w:val="00543D45"/>
    <w:pPr>
      <w:widowControl w:val="0"/>
      <w:autoSpaceDE w:val="0"/>
      <w:autoSpaceDN w:val="0"/>
      <w:adjustRightInd w:val="0"/>
      <w:spacing w:after="0" w:line="240" w:lineRule="auto"/>
      <w:ind w:left="0" w:firstLine="0"/>
      <w:jc w:val="left"/>
    </w:pPr>
    <w:rPr>
      <w:rFonts w:eastAsiaTheme="minorEastAsia"/>
      <w:color w:val="auto"/>
      <w:sz w:val="24"/>
      <w:szCs w:val="24"/>
    </w:rPr>
  </w:style>
  <w:style w:type="character" w:customStyle="1" w:styleId="FontStyle24">
    <w:name w:val="Font Style24"/>
    <w:basedOn w:val="DefaultParagraphFont"/>
    <w:uiPriority w:val="99"/>
    <w:rsid w:val="00543D45"/>
    <w:rPr>
      <w:rFonts w:ascii="Times New Roman" w:hAnsi="Times New Roman" w:cs="Times New Roman"/>
      <w:i/>
      <w:iCs/>
      <w:color w:val="000000"/>
      <w:spacing w:val="20"/>
      <w:sz w:val="18"/>
      <w:szCs w:val="18"/>
    </w:rPr>
  </w:style>
  <w:style w:type="character" w:customStyle="1" w:styleId="FontStyle25">
    <w:name w:val="Font Style25"/>
    <w:basedOn w:val="DefaultParagraphFont"/>
    <w:uiPriority w:val="99"/>
    <w:rsid w:val="00543D45"/>
    <w:rPr>
      <w:rFonts w:ascii="Times New Roman" w:hAnsi="Times New Roman" w:cs="Times New Roman"/>
      <w:b/>
      <w:bCs/>
      <w:i/>
      <w:iCs/>
      <w:color w:val="000000"/>
      <w:spacing w:val="20"/>
      <w:sz w:val="18"/>
      <w:szCs w:val="18"/>
    </w:rPr>
  </w:style>
  <w:style w:type="character" w:customStyle="1" w:styleId="FontStyle27">
    <w:name w:val="Font Style27"/>
    <w:basedOn w:val="DefaultParagraphFont"/>
    <w:uiPriority w:val="99"/>
    <w:rsid w:val="00543D45"/>
    <w:rPr>
      <w:rFonts w:ascii="Times New Roman" w:hAnsi="Times New Roman" w:cs="Times New Roman"/>
      <w:b/>
      <w:bCs/>
      <w:color w:val="000000"/>
      <w:spacing w:val="20"/>
      <w:sz w:val="20"/>
      <w:szCs w:val="20"/>
    </w:rPr>
  </w:style>
  <w:style w:type="character" w:customStyle="1" w:styleId="FontStyle26">
    <w:name w:val="Font Style26"/>
    <w:basedOn w:val="DefaultParagraphFont"/>
    <w:uiPriority w:val="99"/>
    <w:rsid w:val="00543D45"/>
    <w:rPr>
      <w:rFonts w:ascii="Times New Roman" w:hAnsi="Times New Roman" w:cs="Times New Roman"/>
      <w:b/>
      <w:bCs/>
      <w:i/>
      <w:iCs/>
      <w:color w:val="000000"/>
      <w:spacing w:val="-10"/>
      <w:sz w:val="28"/>
      <w:szCs w:val="28"/>
    </w:rPr>
  </w:style>
  <w:style w:type="paragraph" w:customStyle="1" w:styleId="Style17">
    <w:name w:val="Style17"/>
    <w:basedOn w:val="Normal"/>
    <w:uiPriority w:val="99"/>
    <w:rsid w:val="00543D45"/>
    <w:pPr>
      <w:widowControl w:val="0"/>
      <w:autoSpaceDE w:val="0"/>
      <w:autoSpaceDN w:val="0"/>
      <w:adjustRightInd w:val="0"/>
      <w:spacing w:after="0" w:line="240" w:lineRule="auto"/>
      <w:ind w:left="0" w:firstLine="0"/>
      <w:jc w:val="left"/>
    </w:pPr>
    <w:rPr>
      <w:rFonts w:eastAsiaTheme="minorEastAsia"/>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tyles" Target="style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7718</Words>
  <Characters>43996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1</cp:revision>
  <dcterms:created xsi:type="dcterms:W3CDTF">2017-04-21T15:15:00Z</dcterms:created>
  <dcterms:modified xsi:type="dcterms:W3CDTF">2017-04-21T15:15:00Z</dcterms:modified>
</cp:coreProperties>
</file>