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8E4" w:rsidRDefault="00A208E4" w:rsidP="00A208E4">
      <w:pPr>
        <w:spacing w:after="908" w:line="312" w:lineRule="auto"/>
        <w:ind w:left="10" w:right="65" w:hanging="10"/>
        <w:jc w:val="center"/>
      </w:pPr>
      <w:r>
        <w:rPr>
          <w:sz w:val="50"/>
        </w:rPr>
        <w:t>PART II</w:t>
      </w:r>
    </w:p>
    <w:p w:rsidR="00A208E4" w:rsidRDefault="00A208E4" w:rsidP="00A208E4">
      <w:pPr>
        <w:pStyle w:val="Heading1"/>
        <w:spacing w:after="0"/>
        <w:ind w:left="0" w:firstLine="0"/>
        <w:jc w:val="center"/>
        <w:pPrChange w:id="0" w:author="ldascenzo" w:date="2016-10-20T14:52:00Z">
          <w:pPr>
            <w:pStyle w:val="Heading1"/>
            <w:spacing w:after="0"/>
            <w:ind w:left="464"/>
          </w:pPr>
        </w:pPrChange>
      </w:pPr>
      <w:r>
        <w:t>GENERAL</w:t>
      </w:r>
    </w:p>
    <w:p w:rsidR="00A208E4" w:rsidRDefault="00A208E4" w:rsidP="00A208E4">
      <w:pPr>
        <w:spacing w:after="98" w:line="259" w:lineRule="auto"/>
        <w:ind w:left="-5" w:hanging="10"/>
        <w:jc w:val="center"/>
        <w:pPrChange w:id="1" w:author="ldascenzo" w:date="2016-10-20T14:51:00Z">
          <w:pPr>
            <w:spacing w:after="98" w:line="259" w:lineRule="auto"/>
            <w:ind w:left="-5" w:hanging="10"/>
            <w:jc w:val="left"/>
          </w:pPr>
        </w:pPrChange>
      </w:pPr>
      <w:r>
        <w:rPr>
          <w:sz w:val="48"/>
        </w:rPr>
        <w:t>LEGISLATION</w:t>
      </w:r>
    </w:p>
    <w:p w:rsidR="00A208E4" w:rsidRPr="008221A7" w:rsidRDefault="00A208E4" w:rsidP="00A208E4">
      <w:pPr>
        <w:spacing w:after="425" w:line="265" w:lineRule="auto"/>
        <w:ind w:left="89" w:right="43" w:hanging="10"/>
        <w:jc w:val="center"/>
        <w:rPr>
          <w:b/>
          <w:rPrChange w:id="2" w:author="ldascenzo" w:date="2016-10-20T14:52:00Z">
            <w:rPr/>
          </w:rPrChange>
        </w:rPr>
      </w:pPr>
      <w:r w:rsidRPr="002935FE">
        <w:rPr>
          <w:b/>
          <w:sz w:val="24"/>
          <w:rPrChange w:id="3" w:author="ldascenzo" w:date="2016-10-20T14:52:00Z">
            <w:rPr>
              <w:sz w:val="24"/>
            </w:rPr>
          </w:rPrChange>
        </w:rPr>
        <w:t>Chapter 51</w:t>
      </w:r>
    </w:p>
    <w:p w:rsidR="00A208E4" w:rsidRPr="008221A7" w:rsidRDefault="00A208E4" w:rsidP="00A208E4">
      <w:pPr>
        <w:spacing w:after="453" w:line="265" w:lineRule="auto"/>
        <w:ind w:left="89" w:right="65" w:hanging="10"/>
        <w:jc w:val="center"/>
        <w:rPr>
          <w:b/>
          <w:rPrChange w:id="4" w:author="ldascenzo" w:date="2016-10-20T14:52:00Z">
            <w:rPr/>
          </w:rPrChange>
        </w:rPr>
      </w:pPr>
      <w:r w:rsidRPr="002935FE">
        <w:rPr>
          <w:b/>
          <w:sz w:val="24"/>
          <w:rPrChange w:id="5" w:author="ldascenzo" w:date="2016-10-20T14:52:00Z">
            <w:rPr>
              <w:sz w:val="24"/>
            </w:rPr>
          </w:rPrChange>
        </w:rPr>
        <w:t>AMUSEMENTS AND AMUSEMENT DEVICES</w:t>
      </w:r>
    </w:p>
    <w:p w:rsidR="00A208E4" w:rsidRPr="002D0612" w:rsidRDefault="00A208E4" w:rsidP="00A208E4">
      <w:pPr>
        <w:tabs>
          <w:tab w:val="left" w:pos="1080"/>
        </w:tabs>
        <w:spacing w:after="79"/>
        <w:ind w:left="17" w:right="14"/>
        <w:rPr>
          <w:b/>
          <w:sz w:val="24"/>
          <w:szCs w:val="24"/>
        </w:rPr>
      </w:pPr>
      <w:r w:rsidRPr="009A23C3">
        <w:rPr>
          <w:b/>
          <w:noProof/>
          <w:sz w:val="24"/>
        </w:rPr>
        <w:t>§</w:t>
      </w:r>
      <w:r w:rsidRPr="009A23C3">
        <w:rPr>
          <w:b/>
          <w:sz w:val="24"/>
        </w:rPr>
        <w:t xml:space="preserve"> </w:t>
      </w:r>
      <w:r w:rsidRPr="002D0612">
        <w:rPr>
          <w:b/>
          <w:sz w:val="24"/>
          <w:szCs w:val="24"/>
        </w:rPr>
        <w:t>51-1.</w:t>
      </w:r>
      <w:r w:rsidRPr="002D0612">
        <w:rPr>
          <w:b/>
          <w:sz w:val="24"/>
          <w:szCs w:val="24"/>
        </w:rPr>
        <w:tab/>
        <w:t>Definitions and word usage.</w:t>
      </w:r>
    </w:p>
    <w:p w:rsidR="00A208E4" w:rsidRPr="002D0612" w:rsidRDefault="00A208E4" w:rsidP="00A208E4">
      <w:pPr>
        <w:tabs>
          <w:tab w:val="left" w:pos="1080"/>
        </w:tabs>
        <w:ind w:left="0" w:right="14" w:firstLine="0"/>
        <w:rPr>
          <w:b/>
          <w:sz w:val="24"/>
          <w:szCs w:val="24"/>
        </w:rPr>
      </w:pPr>
      <w:r w:rsidRPr="009A23C3">
        <w:rPr>
          <w:b/>
          <w:noProof/>
          <w:sz w:val="24"/>
        </w:rPr>
        <w:t>§</w:t>
      </w:r>
      <w:r w:rsidRPr="009A23C3">
        <w:rPr>
          <w:b/>
          <w:sz w:val="24"/>
        </w:rPr>
        <w:t xml:space="preserve"> </w:t>
      </w:r>
      <w:r w:rsidRPr="002D0612">
        <w:rPr>
          <w:b/>
          <w:sz w:val="24"/>
          <w:szCs w:val="24"/>
        </w:rPr>
        <w:t>51-2.</w:t>
      </w:r>
      <w:r w:rsidRPr="002D0612">
        <w:rPr>
          <w:b/>
          <w:sz w:val="24"/>
          <w:szCs w:val="24"/>
        </w:rPr>
        <w:tab/>
        <w:t xml:space="preserve"> License required.</w:t>
      </w:r>
    </w:p>
    <w:p w:rsidR="00A208E4" w:rsidRPr="002D0612" w:rsidRDefault="00A208E4" w:rsidP="00A208E4">
      <w:pPr>
        <w:tabs>
          <w:tab w:val="left" w:pos="1080"/>
        </w:tabs>
        <w:ind w:left="0" w:right="14" w:firstLine="0"/>
        <w:rPr>
          <w:b/>
          <w:sz w:val="24"/>
          <w:szCs w:val="24"/>
        </w:rPr>
      </w:pPr>
      <w:r w:rsidRPr="009A23C3">
        <w:rPr>
          <w:b/>
          <w:noProof/>
          <w:sz w:val="24"/>
        </w:rPr>
        <w:t>§</w:t>
      </w:r>
      <w:r w:rsidRPr="009A23C3">
        <w:rPr>
          <w:b/>
          <w:sz w:val="24"/>
        </w:rPr>
        <w:t xml:space="preserve"> </w:t>
      </w:r>
      <w:r w:rsidRPr="002D0612">
        <w:rPr>
          <w:b/>
          <w:sz w:val="24"/>
          <w:szCs w:val="24"/>
        </w:rPr>
        <w:t>51-3.</w:t>
      </w:r>
      <w:r w:rsidRPr="002D0612">
        <w:rPr>
          <w:b/>
          <w:sz w:val="24"/>
          <w:szCs w:val="24"/>
        </w:rPr>
        <w:tab/>
        <w:t>Application for license.</w:t>
      </w:r>
    </w:p>
    <w:p w:rsidR="00A208E4" w:rsidRPr="002D0612" w:rsidRDefault="00A208E4" w:rsidP="00A208E4">
      <w:pPr>
        <w:tabs>
          <w:tab w:val="left" w:pos="1080"/>
        </w:tabs>
        <w:spacing w:after="61"/>
        <w:ind w:left="17" w:right="14"/>
        <w:rPr>
          <w:b/>
          <w:sz w:val="24"/>
          <w:szCs w:val="24"/>
        </w:rPr>
      </w:pPr>
      <w:r w:rsidRPr="009A23C3">
        <w:rPr>
          <w:b/>
          <w:noProof/>
          <w:sz w:val="24"/>
        </w:rPr>
        <w:t>§</w:t>
      </w:r>
      <w:r w:rsidRPr="009A23C3">
        <w:rPr>
          <w:b/>
          <w:sz w:val="24"/>
        </w:rPr>
        <w:t xml:space="preserve"> </w:t>
      </w:r>
      <w:r w:rsidRPr="002D0612">
        <w:rPr>
          <w:b/>
          <w:sz w:val="24"/>
          <w:szCs w:val="24"/>
        </w:rPr>
        <w:t>51-4.</w:t>
      </w:r>
      <w:r w:rsidRPr="002D0612">
        <w:rPr>
          <w:b/>
          <w:sz w:val="24"/>
          <w:szCs w:val="24"/>
        </w:rPr>
        <w:tab/>
        <w:t>Issuance of license; fee; effect of license.</w:t>
      </w:r>
    </w:p>
    <w:p w:rsidR="00A208E4" w:rsidRPr="002D0612" w:rsidRDefault="00A208E4" w:rsidP="00A208E4">
      <w:pPr>
        <w:tabs>
          <w:tab w:val="left" w:pos="1080"/>
        </w:tabs>
        <w:spacing w:after="64"/>
        <w:ind w:left="17" w:right="14"/>
        <w:rPr>
          <w:b/>
          <w:sz w:val="24"/>
          <w:szCs w:val="24"/>
        </w:rPr>
      </w:pPr>
      <w:r w:rsidRPr="009A23C3">
        <w:rPr>
          <w:b/>
          <w:noProof/>
          <w:sz w:val="24"/>
        </w:rPr>
        <w:t>§</w:t>
      </w:r>
      <w:r w:rsidRPr="009A23C3">
        <w:rPr>
          <w:b/>
          <w:sz w:val="24"/>
        </w:rPr>
        <w:t xml:space="preserve"> </w:t>
      </w:r>
      <w:r w:rsidRPr="002D0612">
        <w:rPr>
          <w:b/>
          <w:sz w:val="24"/>
          <w:szCs w:val="24"/>
        </w:rPr>
        <w:t>51-5.</w:t>
      </w:r>
      <w:r w:rsidRPr="002D0612">
        <w:rPr>
          <w:b/>
          <w:sz w:val="24"/>
          <w:szCs w:val="24"/>
        </w:rPr>
        <w:tab/>
        <w:t>Application for license renewal.</w:t>
      </w:r>
    </w:p>
    <w:p w:rsidR="00A208E4" w:rsidRPr="002D0612" w:rsidRDefault="00A208E4" w:rsidP="00A208E4">
      <w:pPr>
        <w:tabs>
          <w:tab w:val="left" w:pos="1080"/>
        </w:tabs>
        <w:spacing w:after="56"/>
        <w:ind w:left="17" w:right="14"/>
        <w:rPr>
          <w:b/>
          <w:sz w:val="24"/>
          <w:szCs w:val="24"/>
        </w:rPr>
      </w:pPr>
      <w:r w:rsidRPr="009A23C3">
        <w:rPr>
          <w:b/>
          <w:noProof/>
          <w:sz w:val="24"/>
        </w:rPr>
        <w:t>§</w:t>
      </w:r>
      <w:r w:rsidRPr="009A23C3">
        <w:rPr>
          <w:b/>
          <w:sz w:val="24"/>
        </w:rPr>
        <w:t xml:space="preserve"> </w:t>
      </w:r>
      <w:r w:rsidRPr="002D0612">
        <w:rPr>
          <w:b/>
          <w:sz w:val="24"/>
          <w:szCs w:val="24"/>
        </w:rPr>
        <w:t>51-6.</w:t>
      </w:r>
      <w:r w:rsidRPr="002D0612">
        <w:rPr>
          <w:b/>
          <w:sz w:val="24"/>
          <w:szCs w:val="24"/>
        </w:rPr>
        <w:tab/>
        <w:t>Periodic inspections of devices.</w:t>
      </w:r>
    </w:p>
    <w:p w:rsidR="00A208E4" w:rsidRPr="002D0612" w:rsidRDefault="00A208E4" w:rsidP="00A208E4">
      <w:pPr>
        <w:tabs>
          <w:tab w:val="left" w:pos="1080"/>
        </w:tabs>
        <w:ind w:left="17" w:right="14"/>
        <w:rPr>
          <w:b/>
          <w:sz w:val="24"/>
          <w:szCs w:val="24"/>
        </w:rPr>
      </w:pPr>
      <w:r w:rsidRPr="009A23C3">
        <w:rPr>
          <w:b/>
          <w:noProof/>
          <w:sz w:val="24"/>
        </w:rPr>
        <w:t>§</w:t>
      </w:r>
      <w:r w:rsidRPr="009A23C3">
        <w:rPr>
          <w:b/>
          <w:sz w:val="24"/>
        </w:rPr>
        <w:t xml:space="preserve"> </w:t>
      </w:r>
      <w:r w:rsidRPr="002D0612">
        <w:rPr>
          <w:b/>
          <w:sz w:val="24"/>
          <w:szCs w:val="24"/>
        </w:rPr>
        <w:t>51-7.</w:t>
      </w:r>
      <w:r w:rsidRPr="002D0612">
        <w:rPr>
          <w:b/>
          <w:sz w:val="24"/>
          <w:szCs w:val="24"/>
        </w:rPr>
        <w:tab/>
        <w:t>Exhibition of license.</w:t>
      </w:r>
    </w:p>
    <w:p w:rsidR="00A208E4" w:rsidRPr="002D0612" w:rsidRDefault="00A208E4" w:rsidP="00A208E4">
      <w:pPr>
        <w:tabs>
          <w:tab w:val="left" w:pos="1080"/>
        </w:tabs>
        <w:spacing w:after="602"/>
        <w:ind w:left="17" w:right="14"/>
        <w:rPr>
          <w:b/>
          <w:sz w:val="24"/>
          <w:szCs w:val="24"/>
        </w:rPr>
      </w:pPr>
      <w:r w:rsidRPr="009A23C3">
        <w:rPr>
          <w:b/>
          <w:noProof/>
          <w:sz w:val="24"/>
        </w:rPr>
        <w:t>§</w:t>
      </w:r>
      <w:r w:rsidRPr="009A23C3">
        <w:rPr>
          <w:b/>
          <w:sz w:val="24"/>
        </w:rPr>
        <w:t xml:space="preserve"> </w:t>
      </w:r>
      <w:r w:rsidRPr="002D0612">
        <w:rPr>
          <w:b/>
          <w:sz w:val="24"/>
          <w:szCs w:val="24"/>
        </w:rPr>
        <w:t>51-8.</w:t>
      </w:r>
      <w:r w:rsidRPr="002D0612">
        <w:rPr>
          <w:b/>
          <w:sz w:val="24"/>
          <w:szCs w:val="24"/>
        </w:rPr>
        <w:tab/>
        <w:t>Violations and penalties</w:t>
      </w:r>
    </w:p>
    <w:p w:rsidR="00A208E4" w:rsidRPr="008221A7" w:rsidRDefault="00A208E4" w:rsidP="00A208E4">
      <w:pPr>
        <w:spacing w:after="579"/>
        <w:ind w:left="17" w:right="14"/>
        <w:rPr>
          <w:b/>
          <w:rPrChange w:id="6" w:author="ldascenzo" w:date="2016-10-20T14:53:00Z">
            <w:rPr/>
          </w:rPrChange>
        </w:rPr>
      </w:pPr>
      <w:r w:rsidRPr="002935FE">
        <w:rPr>
          <w:b/>
          <w:rPrChange w:id="7" w:author="ldascenzo" w:date="2016-10-20T14:53:00Z">
            <w:rPr/>
          </w:rPrChange>
        </w:rPr>
        <w:t>[HISTORY: Adopted by the Borough Council of the Borough of South Greensburg 3-8-1982 as Ord. No. 82-9. Sections 51-1, 51-4 and 51-8 amended at time of adoption of Code; see Ch. 1, General Provisions, Art. I. Other amendments noted where applicable.]</w:t>
      </w:r>
    </w:p>
    <w:p w:rsidR="00A208E4" w:rsidRPr="00A7288E" w:rsidRDefault="00A208E4" w:rsidP="00A208E4">
      <w:pPr>
        <w:spacing w:after="131" w:line="248" w:lineRule="auto"/>
        <w:ind w:left="121" w:right="89" w:hanging="121"/>
        <w:jc w:val="center"/>
        <w:rPr>
          <w:b/>
          <w:sz w:val="16"/>
          <w:szCs w:val="16"/>
        </w:rPr>
      </w:pPr>
      <w:r w:rsidRPr="00A7288E">
        <w:rPr>
          <w:b/>
          <w:sz w:val="16"/>
          <w:szCs w:val="16"/>
        </w:rPr>
        <w:t>GENERAL REFERENCES</w:t>
      </w:r>
    </w:p>
    <w:p w:rsidR="00A208E4" w:rsidRDefault="00A208E4" w:rsidP="00A208E4">
      <w:pPr>
        <w:pStyle w:val="NoSpacing"/>
        <w:rPr>
          <w:ins w:id="8" w:author="ldascenzo" w:date="2016-10-20T14:53:00Z"/>
          <w:b/>
          <w:sz w:val="16"/>
          <w:szCs w:val="16"/>
        </w:rPr>
        <w:pPrChange w:id="9" w:author="ldascenzo" w:date="2016-10-20T14:54:00Z">
          <w:pPr>
            <w:spacing w:after="722" w:line="264" w:lineRule="auto"/>
            <w:ind w:left="17" w:right="3220"/>
          </w:pPr>
        </w:pPrChange>
      </w:pPr>
      <w:r w:rsidRPr="002935FE">
        <w:rPr>
          <w:b/>
          <w:sz w:val="16"/>
          <w:szCs w:val="16"/>
          <w:rPrChange w:id="10" w:author="ldascenzo" w:date="2016-10-20T14:54:00Z">
            <w:rPr/>
          </w:rPrChange>
        </w:rPr>
        <w:t>Massage parlors — See Ch. 112</w:t>
      </w:r>
      <w:r w:rsidRPr="00A7288E">
        <w:rPr>
          <w:b/>
          <w:sz w:val="16"/>
          <w:szCs w:val="16"/>
        </w:rPr>
        <w:t xml:space="preserve">. </w:t>
      </w:r>
    </w:p>
    <w:p w:rsidR="00A208E4" w:rsidRDefault="00A208E4" w:rsidP="00A208E4">
      <w:pPr>
        <w:spacing w:after="0" w:line="264" w:lineRule="auto"/>
        <w:ind w:left="17" w:right="3220"/>
        <w:rPr>
          <w:b/>
          <w:sz w:val="16"/>
          <w:szCs w:val="16"/>
        </w:rPr>
      </w:pPr>
      <w:r w:rsidRPr="00A7288E">
        <w:rPr>
          <w:b/>
          <w:sz w:val="16"/>
          <w:szCs w:val="16"/>
        </w:rPr>
        <w:t>Obscenities — See Ch. 117.</w:t>
      </w:r>
    </w:p>
    <w:p w:rsidR="00A208E4" w:rsidRPr="00A7288E" w:rsidRDefault="00A208E4" w:rsidP="00A208E4">
      <w:pPr>
        <w:spacing w:after="0" w:line="264" w:lineRule="auto"/>
        <w:ind w:left="17" w:right="3220"/>
        <w:rPr>
          <w:b/>
          <w:sz w:val="16"/>
          <w:szCs w:val="16"/>
        </w:rPr>
      </w:pPr>
    </w:p>
    <w:p w:rsidR="00A208E4" w:rsidRPr="00B9137D" w:rsidRDefault="00A208E4" w:rsidP="00A208E4">
      <w:pPr>
        <w:ind w:left="17" w:right="14"/>
        <w:rPr>
          <w:b/>
          <w:rPrChange w:id="11" w:author="ldascenzo" w:date="2016-10-20T14:54:00Z">
            <w:rPr/>
          </w:rPrChange>
        </w:rPr>
      </w:pPr>
      <w:r w:rsidRPr="009A23C3">
        <w:rPr>
          <w:b/>
          <w:noProof/>
          <w:sz w:val="24"/>
        </w:rPr>
        <w:t>§</w:t>
      </w:r>
      <w:r w:rsidRPr="009A23C3">
        <w:rPr>
          <w:b/>
          <w:sz w:val="24"/>
        </w:rPr>
        <w:t xml:space="preserve"> </w:t>
      </w:r>
      <w:r w:rsidRPr="002935FE">
        <w:rPr>
          <w:b/>
          <w:rPrChange w:id="12" w:author="ldascenzo" w:date="2016-10-20T14:54:00Z">
            <w:rPr/>
          </w:rPrChange>
        </w:rPr>
        <w:t>51-1. Definitions and word usage.</w:t>
      </w:r>
    </w:p>
    <w:p w:rsidR="00A208E4" w:rsidRDefault="00A208E4" w:rsidP="00A208E4">
      <w:pPr>
        <w:spacing w:after="172"/>
        <w:ind w:left="720" w:right="14" w:hanging="360"/>
      </w:pPr>
      <w:r>
        <w:t>A. Definitions. As used in this chapter, the following terms shall have the meanings indicated:</w:t>
      </w:r>
    </w:p>
    <w:p w:rsidR="00A208E4" w:rsidRDefault="00A208E4" w:rsidP="00A208E4">
      <w:pPr>
        <w:ind w:left="720" w:right="14" w:firstLine="0"/>
      </w:pPr>
      <w:r>
        <w:t>ELECTRONIC AMUSEMENT DEVICE — Any machine or device, including movies within individual booths or any machine into which you put money or tokens, similar to those defined under "mechanical amusement device," except that they are operated electronically, with or without video screens.</w:t>
      </w:r>
    </w:p>
    <w:p w:rsidR="00A208E4" w:rsidRDefault="00A208E4" w:rsidP="00A208E4">
      <w:pPr>
        <w:spacing w:after="142"/>
        <w:ind w:left="720" w:right="14" w:firstLine="0"/>
      </w:pPr>
      <w:r>
        <w:t xml:space="preserve">MECHANICAL AMUSEMENT DEVICE — Any machine or device which, upon the insertion of a coin, slug, token, plate, disk or any other method, may be operated by the public generally for </w:t>
      </w:r>
      <w:r>
        <w:lastRenderedPageBreak/>
        <w:t>use as a game, entertainment or amusement, whether or not registering a score. it shall include such devices as marble machines, pinball machines, skillball, mechanical grab machines, electrical amusement devices, coin video games and all games, operations or transactions similar thereto under whatever name they may be indicated.</w:t>
      </w:r>
    </w:p>
    <w:p w:rsidR="00A208E4" w:rsidRDefault="00A208E4" w:rsidP="00A208E4">
      <w:pPr>
        <w:ind w:left="720" w:right="14" w:firstLine="0"/>
      </w:pPr>
      <w:r>
        <w:t>PERSON — Any natural person, association, partnership, firm or corporation.</w:t>
      </w:r>
    </w:p>
    <w:p w:rsidR="00A208E4" w:rsidRDefault="00A208E4" w:rsidP="00A208E4">
      <w:pPr>
        <w:spacing w:after="536"/>
        <w:ind w:left="720" w:right="14" w:hanging="360"/>
      </w:pPr>
      <w:r>
        <w:t>B. Usage. In this chapter the singular shall include the plural, and the masculine shall include the feminine and the neuter.</w:t>
      </w:r>
    </w:p>
    <w:p w:rsidR="00A208E4" w:rsidRPr="009C6542" w:rsidRDefault="00A208E4" w:rsidP="00A208E4">
      <w:pPr>
        <w:spacing w:after="82"/>
        <w:ind w:left="17" w:right="14"/>
        <w:rPr>
          <w:b/>
          <w:sz w:val="24"/>
          <w:szCs w:val="24"/>
        </w:rPr>
      </w:pPr>
      <w:r w:rsidRPr="009A23C3">
        <w:rPr>
          <w:b/>
          <w:noProof/>
          <w:sz w:val="24"/>
        </w:rPr>
        <w:t>§</w:t>
      </w:r>
      <w:r w:rsidRPr="009A23C3">
        <w:rPr>
          <w:b/>
          <w:sz w:val="24"/>
        </w:rPr>
        <w:t xml:space="preserve"> </w:t>
      </w:r>
      <w:r>
        <w:rPr>
          <w:b/>
          <w:sz w:val="24"/>
          <w:szCs w:val="24"/>
        </w:rPr>
        <w:t>5</w:t>
      </w:r>
      <w:r w:rsidRPr="009C6542">
        <w:rPr>
          <w:b/>
          <w:sz w:val="24"/>
          <w:szCs w:val="24"/>
        </w:rPr>
        <w:t>1-2. License required.</w:t>
      </w:r>
    </w:p>
    <w:p w:rsidR="00A208E4" w:rsidRDefault="00A208E4" w:rsidP="00A208E4">
      <w:pPr>
        <w:spacing w:after="480"/>
        <w:ind w:left="14" w:right="14" w:firstLine="173"/>
      </w:pPr>
      <w:r>
        <w:t>No person may at any time have in his possession, at any place within the Borough of South Greensburg, any pinball machine or any other electronic amusement device without first having procured a license therefor from the Mayor.</w:t>
      </w:r>
    </w:p>
    <w:p w:rsidR="00A208E4" w:rsidRPr="009C6542" w:rsidRDefault="00A208E4" w:rsidP="00A208E4">
      <w:pPr>
        <w:spacing w:after="85"/>
        <w:ind w:left="17" w:right="14"/>
        <w:rPr>
          <w:b/>
          <w:sz w:val="24"/>
          <w:szCs w:val="24"/>
        </w:rPr>
      </w:pPr>
      <w:r w:rsidRPr="009A23C3">
        <w:rPr>
          <w:b/>
          <w:noProof/>
          <w:sz w:val="24"/>
        </w:rPr>
        <w:t>§</w:t>
      </w:r>
      <w:r w:rsidRPr="009A23C3">
        <w:rPr>
          <w:b/>
          <w:sz w:val="24"/>
        </w:rPr>
        <w:t xml:space="preserve"> </w:t>
      </w:r>
      <w:r w:rsidRPr="009C6542">
        <w:rPr>
          <w:b/>
          <w:sz w:val="24"/>
          <w:szCs w:val="24"/>
        </w:rPr>
        <w:t>51-3. Application for license.</w:t>
      </w:r>
    </w:p>
    <w:p w:rsidR="00A208E4" w:rsidDel="006F7AFE" w:rsidRDefault="00A208E4" w:rsidP="00A208E4">
      <w:pPr>
        <w:spacing w:after="0"/>
        <w:ind w:left="14" w:right="14" w:firstLine="187"/>
        <w:rPr>
          <w:del w:id="13" w:author="ldascenzo" w:date="2016-10-20T14:58:00Z"/>
        </w:rPr>
      </w:pPr>
      <w:r>
        <w:t>Any person desiring to procure a license for a pinball machine or any other electronic amusement device shall apply therefor, in writing, to the Mayor. Such application shall set forth the name of the applicant, the address at which such machine is to be located and the number and character of machines to be installed at such address for use thereon. Such information shall be</w:t>
      </w:r>
    </w:p>
    <w:p w:rsidR="00A208E4" w:rsidRDefault="00A208E4" w:rsidP="00A208E4">
      <w:pPr>
        <w:spacing w:after="360"/>
        <w:ind w:left="14" w:right="14" w:hanging="14"/>
      </w:pPr>
      <w:r>
        <w:t>furnished over the signature of the applicant and shall be made under oath or affirmation. No license shall be granted until a period of five (5) days has elapsed from the date of application, during which time the Mayor may, at his discretion, investigate the facts set forth in the application.</w:t>
      </w:r>
    </w:p>
    <w:p w:rsidR="00A208E4" w:rsidRPr="00B20EA1" w:rsidRDefault="00A208E4" w:rsidP="00A208E4">
      <w:pPr>
        <w:spacing w:after="90"/>
        <w:ind w:left="17" w:right="14"/>
        <w:rPr>
          <w:b/>
          <w:sz w:val="24"/>
          <w:szCs w:val="24"/>
          <w:rPrChange w:id="14" w:author="ldascenzo" w:date="2016-10-24T09:40:00Z">
            <w:rPr/>
          </w:rPrChange>
        </w:rPr>
      </w:pPr>
      <w:r w:rsidRPr="009A23C3">
        <w:rPr>
          <w:b/>
          <w:noProof/>
          <w:sz w:val="24"/>
        </w:rPr>
        <w:t>§</w:t>
      </w:r>
      <w:r w:rsidRPr="009A23C3">
        <w:rPr>
          <w:b/>
          <w:sz w:val="24"/>
        </w:rPr>
        <w:t xml:space="preserve"> </w:t>
      </w:r>
      <w:r w:rsidRPr="002935FE">
        <w:rPr>
          <w:b/>
          <w:sz w:val="24"/>
          <w:szCs w:val="24"/>
          <w:rPrChange w:id="15" w:author="ldascenzo" w:date="2016-10-24T09:40:00Z">
            <w:rPr/>
          </w:rPrChange>
        </w:rPr>
        <w:t>51-4. Issuance of license; fee; effect of license.</w:t>
      </w:r>
      <w:del w:id="16" w:author="ldascenzo" w:date="2016-10-24T09:41:00Z">
        <w:r w:rsidRPr="002935FE">
          <w:rPr>
            <w:b/>
            <w:sz w:val="24"/>
            <w:szCs w:val="24"/>
            <w:vertAlign w:val="superscript"/>
            <w:rPrChange w:id="17" w:author="ldascenzo" w:date="2016-10-24T09:40:00Z">
              <w:rPr>
                <w:vertAlign w:val="superscript"/>
              </w:rPr>
            </w:rPrChange>
          </w:rPr>
          <w:footnoteReference w:id="1"/>
        </w:r>
      </w:del>
    </w:p>
    <w:p w:rsidR="00A208E4" w:rsidRDefault="00A208E4" w:rsidP="00A208E4">
      <w:pPr>
        <w:spacing w:after="480"/>
        <w:ind w:left="14" w:right="14" w:firstLine="173"/>
      </w:pPr>
      <w:r>
        <w:t>Following the waiting period provided in § 51-3, and upon payment by the applicant of the license fee of fifty dollars ($50.) for each pinball machine and each other electronic amusement device sought to be licensed, a license shall be issued by the Mayor to the applicant. Said license shall be valid for the entire year for which it is issued and shall expire following the last day of such year. Such license shall authorize the installation or location and use upon the premises specified therein of the number of pinball machines or any other electronic amusement devices for which the aforesaid license fee shall have been paid, but nothing herein shall prohibit the change or exchange of such pinball machines or electronic amusement devices so long as the total number of such machines installed or located in and about such premises shall not, at any time, exceed the number set forth in the original application. Whenever the total number of such machines installed or located in or about any premises shall exceed the total number for which the license was granted, application shall be made for a license for such additional number and fee shall be paid therefor.</w:t>
      </w:r>
    </w:p>
    <w:p w:rsidR="00A208E4" w:rsidRDefault="00A208E4" w:rsidP="00A208E4">
      <w:pPr>
        <w:spacing w:after="480"/>
        <w:ind w:left="14" w:right="14" w:firstLine="173"/>
      </w:pPr>
    </w:p>
    <w:p w:rsidR="00A208E4" w:rsidRDefault="00A208E4" w:rsidP="00A208E4">
      <w:pPr>
        <w:pStyle w:val="NoSpacing"/>
        <w:spacing w:after="120"/>
        <w:ind w:left="0" w:firstLine="0"/>
        <w:rPr>
          <w:b/>
          <w:sz w:val="24"/>
          <w:szCs w:val="24"/>
        </w:rPr>
      </w:pPr>
      <w:r w:rsidRPr="009A23C3">
        <w:rPr>
          <w:b/>
          <w:noProof/>
          <w:sz w:val="24"/>
        </w:rPr>
        <w:t>§</w:t>
      </w:r>
      <w:r w:rsidRPr="009A23C3">
        <w:rPr>
          <w:b/>
          <w:sz w:val="24"/>
        </w:rPr>
        <w:t xml:space="preserve"> </w:t>
      </w:r>
      <w:r w:rsidRPr="00B20EA1">
        <w:rPr>
          <w:b/>
          <w:sz w:val="24"/>
          <w:szCs w:val="24"/>
        </w:rPr>
        <w:t>51-5. Application for license renewal.</w:t>
      </w:r>
    </w:p>
    <w:p w:rsidR="00A208E4" w:rsidRDefault="00A208E4" w:rsidP="00A208E4">
      <w:pPr>
        <w:pStyle w:val="NoSpacing"/>
        <w:ind w:firstLine="177"/>
      </w:pPr>
      <w:r>
        <w:t>Prior to the expiration date of any license issued under this chapter, the holder of such license shall apply to the Mayor for a license for the following year. The same provisions shall govern the issuance of such license as are set forth in the preceding sections of this chapter.</w:t>
      </w:r>
    </w:p>
    <w:p w:rsidR="00A208E4" w:rsidRDefault="00A208E4" w:rsidP="00A208E4">
      <w:pPr>
        <w:pStyle w:val="NoSpacing"/>
      </w:pPr>
    </w:p>
    <w:p w:rsidR="00A208E4" w:rsidRPr="00C32B45" w:rsidRDefault="00A208E4" w:rsidP="00A208E4">
      <w:pPr>
        <w:spacing w:after="90"/>
        <w:ind w:left="17" w:right="14"/>
        <w:rPr>
          <w:b/>
          <w:sz w:val="24"/>
          <w:szCs w:val="24"/>
          <w:rPrChange w:id="24" w:author="ldascenzo" w:date="2016-10-24T09:48:00Z">
            <w:rPr/>
          </w:rPrChange>
        </w:rPr>
      </w:pPr>
      <w:r w:rsidRPr="009A23C3">
        <w:rPr>
          <w:b/>
          <w:noProof/>
          <w:sz w:val="24"/>
        </w:rPr>
        <w:lastRenderedPageBreak/>
        <w:t>§</w:t>
      </w:r>
      <w:r w:rsidRPr="009A23C3">
        <w:rPr>
          <w:b/>
          <w:sz w:val="24"/>
        </w:rPr>
        <w:t xml:space="preserve"> </w:t>
      </w:r>
      <w:r w:rsidRPr="002935FE">
        <w:rPr>
          <w:b/>
          <w:sz w:val="24"/>
          <w:szCs w:val="24"/>
          <w:rPrChange w:id="25" w:author="ldascenzo" w:date="2016-10-24T09:48:00Z">
            <w:rPr/>
          </w:rPrChange>
        </w:rPr>
        <w:t>51-6. Periodic inspections of devices.</w:t>
      </w:r>
    </w:p>
    <w:p w:rsidR="00A208E4" w:rsidRDefault="00A208E4" w:rsidP="00A208E4">
      <w:pPr>
        <w:ind w:left="14" w:right="14" w:firstLine="166"/>
      </w:pPr>
      <w:r>
        <w:t>The Borough Police, under the direction of the Mayor, shall make periodic inspections of pinball machines and any other electronic amusement devices licensed under this chapter.</w:t>
      </w:r>
    </w:p>
    <w:p w:rsidR="00A208E4" w:rsidRDefault="00A208E4" w:rsidP="00A208E4">
      <w:pPr>
        <w:spacing w:after="73"/>
        <w:ind w:left="17" w:right="14"/>
        <w:rPr>
          <w:b/>
        </w:rPr>
      </w:pPr>
    </w:p>
    <w:p w:rsidR="00A208E4" w:rsidRPr="0087580E" w:rsidRDefault="00A208E4" w:rsidP="00A208E4">
      <w:pPr>
        <w:spacing w:after="73"/>
        <w:ind w:left="17" w:right="14"/>
        <w:rPr>
          <w:b/>
          <w:rPrChange w:id="26" w:author="ldascenzo" w:date="2016-10-24T09:51:00Z">
            <w:rPr/>
          </w:rPrChange>
        </w:rPr>
      </w:pPr>
      <w:r w:rsidRPr="009A23C3">
        <w:rPr>
          <w:b/>
          <w:noProof/>
          <w:sz w:val="24"/>
        </w:rPr>
        <w:t>§</w:t>
      </w:r>
      <w:r w:rsidRPr="009A23C3">
        <w:rPr>
          <w:b/>
          <w:sz w:val="24"/>
        </w:rPr>
        <w:t xml:space="preserve"> </w:t>
      </w:r>
      <w:r w:rsidRPr="002935FE">
        <w:rPr>
          <w:b/>
          <w:sz w:val="24"/>
          <w:szCs w:val="24"/>
          <w:rPrChange w:id="27" w:author="ldascenzo" w:date="2016-10-24T09:51:00Z">
            <w:rPr/>
          </w:rPrChange>
        </w:rPr>
        <w:t>51-7. Exhibition of license</w:t>
      </w:r>
      <w:r w:rsidRPr="002935FE">
        <w:rPr>
          <w:b/>
          <w:rPrChange w:id="28" w:author="ldascenzo" w:date="2016-10-24T09:51:00Z">
            <w:rPr/>
          </w:rPrChange>
        </w:rPr>
        <w:t>.</w:t>
      </w:r>
    </w:p>
    <w:p w:rsidR="00A208E4" w:rsidRDefault="00A208E4" w:rsidP="00A208E4">
      <w:pPr>
        <w:spacing w:after="515"/>
        <w:ind w:left="14" w:right="14" w:firstLine="166"/>
      </w:pPr>
      <w:r>
        <w:t>Any license issued under this chapter shall be exhibited at any time on request of the Mayor or any police officer of the borough. The Mayor may revoke any license hereunder granted when he deems such revocation to be necessary for the benefit or protection of the public health, safety or morals.</w:t>
      </w:r>
    </w:p>
    <w:p w:rsidR="00A208E4" w:rsidRPr="00C32B45" w:rsidRDefault="00A208E4" w:rsidP="00A208E4">
      <w:pPr>
        <w:spacing w:after="96"/>
        <w:ind w:left="17" w:right="14"/>
        <w:rPr>
          <w:b/>
          <w:sz w:val="24"/>
          <w:szCs w:val="24"/>
        </w:rPr>
      </w:pPr>
      <w:r w:rsidRPr="009A23C3">
        <w:rPr>
          <w:b/>
          <w:noProof/>
          <w:sz w:val="24"/>
        </w:rPr>
        <w:t>§</w:t>
      </w:r>
      <w:r w:rsidRPr="009A23C3">
        <w:rPr>
          <w:b/>
          <w:sz w:val="24"/>
        </w:rPr>
        <w:t xml:space="preserve"> </w:t>
      </w:r>
      <w:r w:rsidRPr="00C32B45">
        <w:rPr>
          <w:b/>
          <w:sz w:val="24"/>
          <w:szCs w:val="24"/>
        </w:rPr>
        <w:t>51-8. Violations and penalties.</w:t>
      </w:r>
      <w:ins w:id="29" w:author="ldascenzo" w:date="2016-10-24T10:02:00Z">
        <w:r w:rsidRPr="002935FE">
          <w:rPr>
            <w:b/>
            <w:sz w:val="24"/>
            <w:szCs w:val="24"/>
            <w:vertAlign w:val="superscript"/>
            <w:rPrChange w:id="30" w:author="ldascenzo" w:date="2016-10-24T10:02:00Z">
              <w:rPr/>
            </w:rPrChange>
          </w:rPr>
          <w:t>4</w:t>
        </w:r>
      </w:ins>
    </w:p>
    <w:p w:rsidR="00A208E4" w:rsidRDefault="00A208E4" w:rsidP="00A208E4">
      <w:pPr>
        <w:ind w:left="14" w:right="14" w:firstLine="166"/>
      </w:pPr>
      <w:r>
        <w:t>Any person who shall violate any of the provisions of this chapter shall, upon conviction thereof, be sentenced to pay a fine of not more than six hundred dollars ($600.) and costs of prosecution for each offense and, in default of payment of such fine and costs, to imprisonment for not more than thirty (30) days.</w:t>
      </w:r>
    </w:p>
    <w:p w:rsidR="00A208E4" w:rsidRDefault="00A208E4" w:rsidP="00A208E4">
      <w:pPr>
        <w:pStyle w:val="NoSpacing"/>
        <w:jc w:val="center"/>
        <w:rPr>
          <w:b/>
          <w:sz w:val="24"/>
          <w:szCs w:val="24"/>
        </w:rPr>
      </w:pPr>
    </w:p>
    <w:p w:rsidR="00A208E4" w:rsidRDefault="00A208E4" w:rsidP="00A208E4">
      <w:pPr>
        <w:pStyle w:val="NoSpacing"/>
        <w:jc w:val="center"/>
        <w:rPr>
          <w:b/>
          <w:sz w:val="24"/>
          <w:szCs w:val="24"/>
        </w:rPr>
      </w:pPr>
    </w:p>
    <w:p w:rsidR="00AC2454" w:rsidRDefault="00AC2454">
      <w:bookmarkStart w:id="31" w:name="_GoBack"/>
      <w:bookmarkEnd w:id="31"/>
    </w:p>
    <w:sectPr w:rsidR="00AC24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291" w:rsidRDefault="00097291" w:rsidP="00A208E4">
      <w:pPr>
        <w:spacing w:after="0" w:line="240" w:lineRule="auto"/>
      </w:pPr>
      <w:r>
        <w:separator/>
      </w:r>
    </w:p>
  </w:endnote>
  <w:endnote w:type="continuationSeparator" w:id="0">
    <w:p w:rsidR="00097291" w:rsidRDefault="00097291" w:rsidP="00A2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291" w:rsidRDefault="00097291" w:rsidP="00A208E4">
      <w:pPr>
        <w:spacing w:after="0" w:line="240" w:lineRule="auto"/>
      </w:pPr>
      <w:r>
        <w:separator/>
      </w:r>
    </w:p>
  </w:footnote>
  <w:footnote w:type="continuationSeparator" w:id="0">
    <w:p w:rsidR="00097291" w:rsidRDefault="00097291" w:rsidP="00A208E4">
      <w:pPr>
        <w:spacing w:after="0" w:line="240" w:lineRule="auto"/>
      </w:pPr>
      <w:r>
        <w:continuationSeparator/>
      </w:r>
    </w:p>
  </w:footnote>
  <w:footnote w:id="1">
    <w:p w:rsidR="00A208E4" w:rsidRDefault="00A208E4" w:rsidP="00A208E4">
      <w:pPr>
        <w:rPr>
          <w:ins w:id="18" w:author="ldascenzo" w:date="2016-10-24T09:42:00Z"/>
        </w:rPr>
        <w:pPrChange w:id="19" w:author="ldascenzo" w:date="2016-10-24T09:42:00Z">
          <w:pPr>
            <w:pStyle w:val="footnotedescription"/>
            <w:tabs>
              <w:tab w:val="center" w:pos="1669"/>
              <w:tab w:val="center" w:pos="4132"/>
              <w:tab w:val="center" w:pos="5509"/>
            </w:tabs>
            <w:ind w:left="0"/>
          </w:pPr>
        </w:pPrChange>
      </w:pPr>
      <w:ins w:id="20" w:author="ldascenzo" w:date="2016-10-24T09:42:00Z">
        <w:r w:rsidRPr="002935FE">
          <w:rPr>
            <w:vertAlign w:val="superscript"/>
            <w:rPrChange w:id="21" w:author="ldascenzo" w:date="2016-10-24T09:42:00Z">
              <w:rPr/>
            </w:rPrChange>
          </w:rPr>
          <w:t>3</w:t>
        </w:r>
      </w:ins>
      <w:ins w:id="22" w:author="ldascenzo" w:date="2016-10-24T09:47:00Z">
        <w:r>
          <w:rPr>
            <w:vertAlign w:val="superscript"/>
          </w:rPr>
          <w:t xml:space="preserve"> </w:t>
        </w:r>
        <w:r w:rsidRPr="002935FE">
          <w:rPr>
            <w:sz w:val="16"/>
            <w:szCs w:val="16"/>
            <w:rPrChange w:id="23" w:author="ldascenzo" w:date="2016-10-24T09:47:00Z">
              <w:rPr/>
            </w:rPrChange>
          </w:rPr>
          <w:t>Editor's Note</w:t>
        </w:r>
        <w:r>
          <w:rPr>
            <w:sz w:val="16"/>
            <w:szCs w:val="16"/>
          </w:rPr>
          <w:t>: Amended at time of adoption of Code; see Ch. 1, General Provisions, Art. I.</w:t>
        </w:r>
      </w:ins>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E4"/>
    <w:rsid w:val="00097291"/>
    <w:rsid w:val="003D3E68"/>
    <w:rsid w:val="00A208E4"/>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B6D91-DD07-4273-875C-43D92112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08E4"/>
    <w:pPr>
      <w:spacing w:after="121" w:line="247" w:lineRule="auto"/>
      <w:ind w:left="3" w:hanging="3"/>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A208E4"/>
    <w:pPr>
      <w:keepNext/>
      <w:keepLines/>
      <w:spacing w:after="337"/>
      <w:ind w:left="10" w:hanging="10"/>
      <w:outlineLvl w:val="0"/>
    </w:pPr>
    <w:rPr>
      <w:rFonts w:ascii="Times New Roman" w:eastAsia="Times New Roman" w:hAnsi="Times New Roman" w:cs="Times New Roman"/>
      <w:color w:val="000000"/>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8E4"/>
    <w:rPr>
      <w:rFonts w:ascii="Times New Roman" w:eastAsia="Times New Roman" w:hAnsi="Times New Roman" w:cs="Times New Roman"/>
      <w:color w:val="000000"/>
      <w:sz w:val="50"/>
    </w:rPr>
  </w:style>
  <w:style w:type="paragraph" w:customStyle="1" w:styleId="footnotedescription">
    <w:name w:val="footnote description"/>
    <w:next w:val="Normal"/>
    <w:link w:val="footnotedescriptionChar"/>
    <w:hidden/>
    <w:rsid w:val="00A208E4"/>
    <w:pPr>
      <w:spacing w:after="0"/>
      <w:ind w:left="18"/>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A208E4"/>
    <w:rPr>
      <w:rFonts w:ascii="Times New Roman" w:eastAsia="Times New Roman" w:hAnsi="Times New Roman" w:cs="Times New Roman"/>
      <w:color w:val="000000"/>
      <w:sz w:val="16"/>
    </w:rPr>
  </w:style>
  <w:style w:type="paragraph" w:styleId="NoSpacing">
    <w:name w:val="No Spacing"/>
    <w:uiPriority w:val="1"/>
    <w:qFormat/>
    <w:rsid w:val="00A208E4"/>
    <w:pPr>
      <w:spacing w:after="0" w:line="240" w:lineRule="auto"/>
      <w:ind w:left="3"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2017-04-21T15:22:00Z</dcterms:created>
  <dcterms:modified xsi:type="dcterms:W3CDTF">2017-04-21T15:23:00Z</dcterms:modified>
</cp:coreProperties>
</file>