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DE" w:rsidRPr="00E63DFF" w:rsidRDefault="005878DE" w:rsidP="005878DE">
      <w:pPr>
        <w:pStyle w:val="NoSpacing"/>
        <w:jc w:val="center"/>
        <w:rPr>
          <w:b/>
          <w:sz w:val="24"/>
          <w:szCs w:val="24"/>
        </w:rPr>
      </w:pPr>
      <w:r w:rsidRPr="002935FE">
        <w:rPr>
          <w:b/>
          <w:sz w:val="24"/>
          <w:szCs w:val="24"/>
          <w:rPrChange w:id="0" w:author="ldascenzo" w:date="2016-10-19T11:58:00Z">
            <w:rPr>
              <w:sz w:val="24"/>
            </w:rPr>
          </w:rPrChange>
        </w:rPr>
        <w:t>Chapter 17</w:t>
      </w:r>
      <w:bookmarkStart w:id="1" w:name="_GoBack"/>
      <w:bookmarkEnd w:id="1"/>
    </w:p>
    <w:p w:rsidR="005878DE" w:rsidRPr="00E63DFF" w:rsidRDefault="005878DE" w:rsidP="005878DE">
      <w:pPr>
        <w:pStyle w:val="NoSpacing"/>
        <w:jc w:val="center"/>
        <w:rPr>
          <w:b/>
          <w:sz w:val="24"/>
          <w:szCs w:val="24"/>
        </w:rPr>
      </w:pPr>
    </w:p>
    <w:p w:rsidR="005878DE" w:rsidRPr="00E63DFF" w:rsidRDefault="005878DE" w:rsidP="005878DE">
      <w:pPr>
        <w:pStyle w:val="NoSpacing"/>
        <w:jc w:val="center"/>
        <w:rPr>
          <w:b/>
          <w:sz w:val="24"/>
          <w:szCs w:val="24"/>
        </w:rPr>
      </w:pPr>
      <w:r w:rsidRPr="002935FE">
        <w:rPr>
          <w:b/>
          <w:sz w:val="24"/>
          <w:szCs w:val="24"/>
          <w:rPrChange w:id="2" w:author="ldascenzo" w:date="2016-10-19T11:58:00Z">
            <w:rPr>
              <w:sz w:val="24"/>
            </w:rPr>
          </w:rPrChange>
        </w:rPr>
        <w:t>FIREMEN'S RELIEF ASSOCIATION</w:t>
      </w:r>
    </w:p>
    <w:p w:rsidR="005878DE" w:rsidRPr="00F71B98" w:rsidRDefault="005878DE" w:rsidP="005878DE">
      <w:pPr>
        <w:pStyle w:val="NoSpacing"/>
        <w:jc w:val="center"/>
        <w:rPr>
          <w:b/>
        </w:rPr>
      </w:pPr>
    </w:p>
    <w:p w:rsidR="005878DE" w:rsidRDefault="005878DE" w:rsidP="005878DE">
      <w:pPr>
        <w:tabs>
          <w:tab w:val="left" w:pos="450"/>
        </w:tabs>
        <w:spacing w:after="0" w:line="228" w:lineRule="auto"/>
        <w:ind w:left="14" w:right="14" w:hanging="734"/>
        <w:rPr>
          <w:b/>
        </w:rPr>
        <w:pPrChange w:id="3" w:author="ldascenzo" w:date="2016-10-19T11:59:00Z">
          <w:pPr>
            <w:ind w:left="219" w:right="14"/>
          </w:pPr>
        </w:pPrChange>
      </w:pPr>
      <w:r w:rsidRPr="00DC5597">
        <w:rPr>
          <w:b/>
          <w:noProof/>
        </w:rPr>
        <w:t>§</w:t>
      </w:r>
      <w:r w:rsidRPr="00DC5597">
        <w:rPr>
          <w:b/>
        </w:rPr>
        <w:t xml:space="preserve"> </w:t>
      </w:r>
      <w:r w:rsidRPr="002935FE">
        <w:rPr>
          <w:b/>
          <w:rPrChange w:id="4" w:author="ldascenzo" w:date="2016-10-19T11:59:00Z">
            <w:rPr>
              <w:sz w:val="24"/>
            </w:rPr>
          </w:rPrChange>
        </w:rPr>
        <w:t xml:space="preserve">17-1. </w:t>
      </w:r>
      <w:r>
        <w:rPr>
          <w:b/>
        </w:rPr>
        <w:tab/>
      </w:r>
      <w:r>
        <w:rPr>
          <w:b/>
        </w:rPr>
        <w:tab/>
      </w:r>
      <w:r w:rsidRPr="002935FE">
        <w:rPr>
          <w:b/>
          <w:rPrChange w:id="5" w:author="ldascenzo" w:date="2016-10-19T11:59:00Z">
            <w:rPr>
              <w:sz w:val="24"/>
            </w:rPr>
          </w:rPrChange>
        </w:rPr>
        <w:t>Purposes.</w:t>
      </w:r>
    </w:p>
    <w:p w:rsidR="005878DE" w:rsidRPr="00DC5597" w:rsidDel="00381DC0" w:rsidRDefault="005878DE" w:rsidP="005878DE">
      <w:pPr>
        <w:tabs>
          <w:tab w:val="left" w:pos="450"/>
          <w:tab w:val="left" w:pos="1080"/>
        </w:tabs>
        <w:spacing w:after="77" w:line="227" w:lineRule="auto"/>
        <w:ind w:left="17" w:right="14" w:hanging="737"/>
        <w:rPr>
          <w:del w:id="6" w:author="ldascenzo" w:date="2016-10-19T11:59:00Z"/>
          <w:b/>
          <w:rPrChange w:id="7" w:author="ldascenzo" w:date="2016-10-19T11:59:00Z">
            <w:rPr>
              <w:del w:id="8" w:author="ldascenzo" w:date="2016-10-19T11:59:00Z"/>
            </w:rPr>
          </w:rPrChange>
        </w:rPr>
      </w:pPr>
    </w:p>
    <w:p w:rsidR="005878DE" w:rsidRPr="002935FE" w:rsidRDefault="005878DE" w:rsidP="005878DE">
      <w:pPr>
        <w:tabs>
          <w:tab w:val="left" w:pos="450"/>
        </w:tabs>
        <w:spacing w:after="77" w:line="227" w:lineRule="auto"/>
        <w:ind w:left="17" w:right="14" w:hanging="737"/>
        <w:rPr>
          <w:b/>
          <w:rPrChange w:id="9" w:author="ldascenzo" w:date="2016-10-19T11:59:00Z">
            <w:rPr/>
          </w:rPrChange>
        </w:rPr>
        <w:pPrChange w:id="10" w:author="ldascenzo" w:date="2016-10-19T11:59:00Z">
          <w:pPr>
            <w:ind w:left="219" w:right="14"/>
          </w:pPr>
        </w:pPrChange>
      </w:pPr>
      <w:r w:rsidRPr="00DC5597">
        <w:rPr>
          <w:b/>
          <w:noProof/>
        </w:rPr>
        <w:t>§</w:t>
      </w:r>
      <w:r w:rsidRPr="00DC5597">
        <w:rPr>
          <w:b/>
        </w:rPr>
        <w:t xml:space="preserve"> </w:t>
      </w:r>
      <w:r w:rsidRPr="002935FE">
        <w:rPr>
          <w:b/>
          <w:rPrChange w:id="11" w:author="ldascenzo" w:date="2016-10-19T11:59:00Z">
            <w:rPr/>
          </w:rPrChange>
        </w:rPr>
        <w:t xml:space="preserve">17-2. </w:t>
      </w:r>
      <w:r>
        <w:rPr>
          <w:b/>
        </w:rPr>
        <w:tab/>
      </w:r>
      <w:r>
        <w:rPr>
          <w:b/>
        </w:rPr>
        <w:tab/>
      </w:r>
      <w:r w:rsidRPr="002935FE">
        <w:rPr>
          <w:b/>
          <w:rPrChange w:id="12" w:author="ldascenzo" w:date="2016-10-19T11:59:00Z">
            <w:rPr/>
          </w:rPrChange>
        </w:rPr>
        <w:t>Designation.</w:t>
      </w:r>
    </w:p>
    <w:p w:rsidR="005878DE" w:rsidRPr="00DC5597" w:rsidRDefault="005878DE" w:rsidP="005878DE">
      <w:pPr>
        <w:tabs>
          <w:tab w:val="left" w:pos="450"/>
        </w:tabs>
        <w:spacing w:after="480" w:line="228" w:lineRule="auto"/>
        <w:ind w:left="14" w:right="14" w:hanging="734"/>
        <w:rPr>
          <w:b/>
          <w:rPrChange w:id="13" w:author="ldascenzo" w:date="2016-10-19T11:59:00Z">
            <w:rPr/>
          </w:rPrChange>
        </w:rPr>
      </w:pPr>
      <w:r w:rsidRPr="00DC5597">
        <w:rPr>
          <w:b/>
          <w:noProof/>
        </w:rPr>
        <w:t>§</w:t>
      </w:r>
      <w:r w:rsidRPr="00DC5597">
        <w:rPr>
          <w:b/>
        </w:rPr>
        <w:t xml:space="preserve"> </w:t>
      </w:r>
      <w:r w:rsidRPr="002935FE">
        <w:rPr>
          <w:b/>
          <w:rPrChange w:id="14" w:author="ldascenzo" w:date="2016-10-19T11:59:00Z">
            <w:rPr>
              <w:sz w:val="24"/>
            </w:rPr>
          </w:rPrChange>
        </w:rPr>
        <w:t xml:space="preserve">17-3. </w:t>
      </w:r>
      <w:r>
        <w:rPr>
          <w:b/>
        </w:rPr>
        <w:tab/>
      </w:r>
      <w:r>
        <w:rPr>
          <w:b/>
        </w:rPr>
        <w:tab/>
      </w:r>
      <w:r w:rsidRPr="002935FE">
        <w:rPr>
          <w:b/>
          <w:rPrChange w:id="15" w:author="ldascenzo" w:date="2016-10-19T11:59:00Z">
            <w:rPr>
              <w:sz w:val="24"/>
            </w:rPr>
          </w:rPrChange>
        </w:rPr>
        <w:t>Appropriation.</w:t>
      </w:r>
    </w:p>
    <w:p w:rsidR="005878DE" w:rsidRDefault="005878DE" w:rsidP="005878DE"/>
    <w:p w:rsidR="005878DE" w:rsidRDefault="005878DE" w:rsidP="005878DE">
      <w:pPr>
        <w:pStyle w:val="NoSpacing"/>
        <w:spacing w:after="480"/>
        <w:ind w:left="0" w:firstLine="0"/>
      </w:pPr>
      <w:ins w:id="16" w:author="ldascenzo" w:date="2016-10-19T11:59:00Z">
        <w:r w:rsidRPr="002935FE">
          <w:rPr>
            <w:b/>
            <w:rPrChange w:id="17" w:author="ldascenzo" w:date="2016-10-19T11:59:00Z">
              <w:rPr>
                <w:sz w:val="24"/>
              </w:rPr>
            </w:rPrChange>
          </w:rPr>
          <w:t>HIS</w:t>
        </w:r>
      </w:ins>
      <w:r>
        <w:rPr>
          <w:b/>
        </w:rPr>
        <w:t xml:space="preserve">TORY: </w:t>
      </w:r>
      <w:r w:rsidRPr="002935FE">
        <w:rPr>
          <w:b/>
          <w:rPrChange w:id="18" w:author="ldascenzo" w:date="2016-10-19T11:59:00Z">
            <w:rPr>
              <w:sz w:val="24"/>
            </w:rPr>
          </w:rPrChange>
        </w:rPr>
        <w:t xml:space="preserve">Adopted by the Borough Council of the Borough of South Greensburg 10-8-1979 as </w:t>
      </w:r>
      <w:ins w:id="19" w:author="ldascenzo" w:date="2016-10-19T12:00:00Z">
        <w:r w:rsidRPr="00F71B98">
          <w:rPr>
            <w:b/>
          </w:rPr>
          <w:t xml:space="preserve">§§ </w:t>
        </w:r>
      </w:ins>
      <w:r w:rsidRPr="002935FE">
        <w:rPr>
          <w:b/>
          <w:rPrChange w:id="20" w:author="ldascenzo" w:date="2016-10-19T11:59:00Z">
            <w:rPr>
              <w:sz w:val="24"/>
            </w:rPr>
          </w:rPrChange>
        </w:rPr>
        <w:t>1.11 through 1.14 of the Code of Ordinances. Sections 17-1 and 17-2 amended at time of adoption of Code; see Ch. 1, General Provisions, Art. I. Other amendments noted where applicable</w:t>
      </w:r>
      <w:r w:rsidRPr="002935FE">
        <w:rPr>
          <w:rPrChange w:id="21" w:author="ldascenzo" w:date="2016-10-19T11:59:00Z">
            <w:rPr>
              <w:sz w:val="24"/>
            </w:rPr>
          </w:rPrChange>
        </w:rPr>
        <w:t>.]</w:t>
      </w:r>
    </w:p>
    <w:p w:rsidR="005878DE" w:rsidRPr="00E63DFF" w:rsidRDefault="005878DE" w:rsidP="005878DE">
      <w:pPr>
        <w:spacing w:after="104" w:line="227" w:lineRule="auto"/>
        <w:ind w:left="17" w:right="14"/>
        <w:rPr>
          <w:b/>
          <w:sz w:val="24"/>
          <w:szCs w:val="24"/>
          <w:rPrChange w:id="22" w:author="ldascenzo" w:date="2016-10-19T12:00:00Z">
            <w:rPr/>
          </w:rPrChange>
        </w:rPr>
      </w:pPr>
      <w:r w:rsidRPr="009A23C3">
        <w:rPr>
          <w:b/>
          <w:noProof/>
          <w:sz w:val="24"/>
        </w:rPr>
        <w:t>§</w:t>
      </w:r>
      <w:r w:rsidRPr="009A23C3">
        <w:rPr>
          <w:b/>
          <w:sz w:val="24"/>
        </w:rPr>
        <w:t xml:space="preserve"> </w:t>
      </w:r>
      <w:r w:rsidRPr="002935FE">
        <w:rPr>
          <w:b/>
          <w:sz w:val="24"/>
          <w:szCs w:val="24"/>
          <w:rPrChange w:id="23" w:author="ldascenzo" w:date="2016-10-19T12:00:00Z">
            <w:rPr>
              <w:sz w:val="24"/>
            </w:rPr>
          </w:rPrChange>
        </w:rPr>
        <w:t xml:space="preserve"> 17-1. Purposes.</w:t>
      </w:r>
      <w:r w:rsidRPr="002935FE">
        <w:rPr>
          <w:b/>
          <w:sz w:val="24"/>
          <w:szCs w:val="24"/>
          <w:vertAlign w:val="superscript"/>
          <w:rPrChange w:id="24" w:author="ldascenzo" w:date="2016-10-19T12:00:00Z">
            <w:rPr>
              <w:sz w:val="24"/>
              <w:vertAlign w:val="superscript"/>
            </w:rPr>
          </w:rPrChange>
        </w:rPr>
        <w:t>l</w:t>
      </w:r>
    </w:p>
    <w:p w:rsidR="005878DE" w:rsidRDefault="005878DE" w:rsidP="005878DE">
      <w:pPr>
        <w:pStyle w:val="NoSpacing"/>
        <w:spacing w:after="480"/>
        <w:ind w:left="0" w:firstLine="173"/>
      </w:pPr>
      <w:r>
        <w:t>The South Greensburg Volunteer Firemen's Relief Association of the Borough of South Greensburg, Pennsylvania, is hereby officially recognized by the Borough Council of the Borough of South Greensburg as an organization formed for the purpose of maintaining an association for beneficial and protective purposes to its members and their families in case of death, sickness, temporary or permanent disability or accident and other expenses as provided by commonwealth law from the funds collected therein.</w:t>
      </w:r>
    </w:p>
    <w:p w:rsidR="005878DE" w:rsidRPr="00381DC0" w:rsidRDefault="005878DE" w:rsidP="005878DE">
      <w:pPr>
        <w:spacing w:after="104" w:line="227" w:lineRule="auto"/>
        <w:ind w:left="17" w:right="14"/>
        <w:rPr>
          <w:b/>
          <w:rPrChange w:id="25" w:author="ldascenzo" w:date="2016-10-19T12:01:00Z">
            <w:rPr/>
          </w:rPrChange>
        </w:rPr>
      </w:pPr>
      <w:r w:rsidRPr="009A23C3">
        <w:rPr>
          <w:b/>
          <w:noProof/>
          <w:sz w:val="24"/>
        </w:rPr>
        <w:t>§</w:t>
      </w:r>
      <w:r w:rsidRPr="009A23C3">
        <w:rPr>
          <w:b/>
          <w:sz w:val="24"/>
        </w:rPr>
        <w:t xml:space="preserve"> </w:t>
      </w:r>
      <w:r w:rsidRPr="002935FE">
        <w:rPr>
          <w:b/>
          <w:rPrChange w:id="26" w:author="ldascenzo" w:date="2016-10-19T12:01:00Z">
            <w:rPr>
              <w:sz w:val="24"/>
            </w:rPr>
          </w:rPrChange>
        </w:rPr>
        <w:t xml:space="preserve"> 17-2. Designation</w:t>
      </w:r>
      <w:del w:id="27" w:author="ldascenzo" w:date="2016-10-19T12:01:00Z">
        <w:r w:rsidRPr="002935FE">
          <w:rPr>
            <w:b/>
            <w:sz w:val="24"/>
            <w:rPrChange w:id="28" w:author="ldascenzo" w:date="2016-10-19T12:01:00Z">
              <w:rPr>
                <w:sz w:val="24"/>
              </w:rPr>
            </w:rPrChange>
          </w:rPr>
          <w:delText>?</w:delText>
        </w:r>
      </w:del>
      <w:ins w:id="29" w:author="ldascenzo" w:date="2016-10-19T12:02:00Z">
        <w:r w:rsidRPr="002935FE">
          <w:rPr>
            <w:b/>
            <w:sz w:val="24"/>
            <w:vertAlign w:val="superscript"/>
            <w:rPrChange w:id="30" w:author="ldascenzo" w:date="2016-10-19T12:02:00Z">
              <w:rPr>
                <w:b/>
                <w:sz w:val="24"/>
              </w:rPr>
            </w:rPrChange>
          </w:rPr>
          <w:t>2</w:t>
        </w:r>
      </w:ins>
    </w:p>
    <w:p w:rsidR="005878DE" w:rsidRDefault="005878DE" w:rsidP="005878DE">
      <w:pPr>
        <w:spacing w:after="81"/>
        <w:ind w:left="14" w:right="14" w:firstLine="166"/>
      </w:pPr>
      <w:r>
        <w:t xml:space="preserve">The aforesaid South Greensburg Volunteer Firemen's Relief Association of the Borough of South Greensburg is hereby designated by the Borough Council of the Borough of South Greensburg as the proper association to receive such funds as are due and payable to the Borough </w:t>
      </w:r>
      <w:del w:id="31" w:author="ldascenzo" w:date="2016-10-19T12:03:00Z">
        <w:r w:rsidDel="00600498">
          <w:delText xml:space="preserve">freasury </w:delText>
        </w:r>
      </w:del>
      <w:ins w:id="32" w:author="ldascenzo" w:date="2016-10-19T12:03:00Z">
        <w:r>
          <w:t xml:space="preserve">Treasury </w:t>
        </w:r>
      </w:ins>
      <w:r>
        <w:t>by the Treasurer of the State of Pennsylvania from the tax on premiums from foreign fire insurance companies.</w:t>
      </w:r>
    </w:p>
    <w:p w:rsidR="005878DE" w:rsidRDefault="005878DE" w:rsidP="005878DE">
      <w:pPr>
        <w:spacing w:after="81"/>
        <w:ind w:left="14" w:right="14" w:firstLine="166"/>
        <w:rPr>
          <w:sz w:val="16"/>
        </w:rPr>
      </w:pPr>
    </w:p>
    <w:p w:rsidR="005878DE" w:rsidRDefault="005878DE" w:rsidP="005878DE">
      <w:pPr>
        <w:spacing w:after="104" w:line="227" w:lineRule="auto"/>
        <w:ind w:left="17" w:right="14"/>
        <w:rPr>
          <w:b/>
          <w:sz w:val="24"/>
        </w:rPr>
      </w:pPr>
      <w:r w:rsidRPr="009A23C3">
        <w:rPr>
          <w:b/>
          <w:noProof/>
          <w:sz w:val="24"/>
        </w:rPr>
        <w:lastRenderedPageBreak/>
        <w:t>§</w:t>
      </w:r>
      <w:r w:rsidRPr="009A23C3">
        <w:rPr>
          <w:b/>
          <w:sz w:val="24"/>
        </w:rPr>
        <w:t xml:space="preserve"> </w:t>
      </w:r>
      <w:del w:id="33" w:author="ldascenzo" w:date="2016-10-19T12:05:00Z">
        <w:r w:rsidRPr="002935FE">
          <w:rPr>
            <w:b/>
            <w:sz w:val="24"/>
            <w:rPrChange w:id="34" w:author="ldascenzo" w:date="2016-10-19T12:05:00Z">
              <w:rPr>
                <w:sz w:val="24"/>
              </w:rPr>
            </w:rPrChange>
          </w:rPr>
          <w:delText>S</w:delText>
        </w:r>
      </w:del>
      <w:r w:rsidRPr="002935FE">
        <w:rPr>
          <w:b/>
          <w:sz w:val="24"/>
          <w:rPrChange w:id="35" w:author="ldascenzo" w:date="2016-10-19T12:05:00Z">
            <w:rPr>
              <w:sz w:val="24"/>
            </w:rPr>
          </w:rPrChange>
        </w:rPr>
        <w:t xml:space="preserve"> 17-3. Appropriation.</w:t>
      </w:r>
    </w:p>
    <w:p w:rsidR="005878DE" w:rsidRDefault="005878DE" w:rsidP="005878DE">
      <w:pPr>
        <w:spacing w:after="104" w:line="227" w:lineRule="auto"/>
        <w:ind w:left="17" w:right="14" w:firstLine="163"/>
        <w:rPr>
          <w:vertAlign w:val="superscript"/>
        </w:rPr>
      </w:pPr>
      <w:r>
        <w:t>There is hereby annually appropriated from the Borough Treasury all such sum or sums of money that may hereafter be paid into the aforesaid Borough Treasury by the Treasurer of the State of Pennsylvania on account of the taxes paid on premiums by foreign fire insurance companies in pursuance to an Act of Assembly in such case made and provided.</w:t>
      </w:r>
    </w:p>
    <w:p w:rsidR="005878DE" w:rsidRDefault="005878DE" w:rsidP="005878DE">
      <w:pPr>
        <w:spacing w:after="104" w:line="227" w:lineRule="auto"/>
        <w:ind w:left="17" w:right="14" w:firstLine="163"/>
        <w:rPr>
          <w:vertAlign w:val="superscript"/>
        </w:rPr>
      </w:pPr>
    </w:p>
    <w:p w:rsidR="005878DE" w:rsidRPr="00165DA9" w:rsidRDefault="005878DE" w:rsidP="005878DE">
      <w:pPr>
        <w:tabs>
          <w:tab w:val="left" w:pos="270"/>
          <w:tab w:val="left" w:pos="1080"/>
        </w:tabs>
        <w:spacing w:after="42" w:line="262" w:lineRule="auto"/>
        <w:ind w:left="151" w:hanging="151"/>
        <w:jc w:val="left"/>
        <w:rPr>
          <w:b/>
          <w:sz w:val="20"/>
          <w:rPrChange w:id="36" w:author="ldascenzo" w:date="2016-10-19T13:38:00Z">
            <w:rPr/>
          </w:rPrChange>
        </w:rPr>
      </w:pPr>
      <w:r w:rsidRPr="002935FE">
        <w:rPr>
          <w:b/>
          <w:szCs w:val="24"/>
          <w:rPrChange w:id="37" w:author="ldascenzo" w:date="2016-10-19T13:38:00Z">
            <w:rPr>
              <w:b/>
              <w:szCs w:val="24"/>
            </w:rPr>
          </w:rPrChange>
        </w:rPr>
        <w:t xml:space="preserve"> </w:t>
      </w:r>
      <w:r w:rsidRPr="002935FE">
        <w:rPr>
          <w:b/>
          <w:szCs w:val="24"/>
          <w:rPrChange w:id="38" w:author="ldascenzo" w:date="2016-10-19T13:38:00Z">
            <w:rPr>
              <w:sz w:val="26"/>
            </w:rPr>
          </w:rPrChange>
        </w:rPr>
        <w:t>[HISTORY: Adopted by the Borough Council of the Borough of South Greensburg: Art. I, 11-14-1994 as Ord.</w:t>
      </w:r>
      <w:r w:rsidRPr="00165DA9">
        <w:rPr>
          <w:b/>
          <w:szCs w:val="24"/>
        </w:rPr>
        <w:t xml:space="preserve"> </w:t>
      </w:r>
      <w:r w:rsidRPr="002935FE">
        <w:rPr>
          <w:b/>
          <w:szCs w:val="24"/>
          <w:rPrChange w:id="39" w:author="ldascenzo" w:date="2016-10-19T13:38:00Z">
            <w:rPr>
              <w:sz w:val="26"/>
            </w:rPr>
          </w:rPrChange>
        </w:rPr>
        <w:t>No. 94-8. Amendments noted where applicable</w:t>
      </w:r>
      <w:r w:rsidRPr="002935FE">
        <w:rPr>
          <w:b/>
          <w:sz w:val="24"/>
          <w:rPrChange w:id="40" w:author="ldascenzo" w:date="2016-10-19T13:38:00Z">
            <w:rPr>
              <w:sz w:val="26"/>
            </w:rPr>
          </w:rPrChange>
        </w:rPr>
        <w:t>.]</w:t>
      </w:r>
    </w:p>
    <w:p w:rsidR="005878DE" w:rsidRDefault="005878DE" w:rsidP="005878DE">
      <w:pPr>
        <w:spacing w:after="80" w:line="248" w:lineRule="auto"/>
        <w:ind w:left="121" w:right="82" w:firstLine="4"/>
        <w:jc w:val="center"/>
        <w:rPr>
          <w:b/>
          <w:sz w:val="16"/>
        </w:rPr>
      </w:pPr>
    </w:p>
    <w:p w:rsidR="005878DE" w:rsidRPr="0001198C" w:rsidRDefault="005878DE" w:rsidP="005878DE">
      <w:pPr>
        <w:spacing w:after="80" w:line="248" w:lineRule="auto"/>
        <w:ind w:left="121" w:right="82" w:firstLine="4"/>
        <w:jc w:val="center"/>
        <w:rPr>
          <w:b/>
          <w:rPrChange w:id="41" w:author="ldascenzo" w:date="2016-10-19T13:38:00Z">
            <w:rPr/>
          </w:rPrChange>
        </w:rPr>
      </w:pPr>
      <w:r w:rsidRPr="002935FE">
        <w:rPr>
          <w:b/>
          <w:sz w:val="16"/>
          <w:rPrChange w:id="42" w:author="ldascenzo" w:date="2016-10-19T13:38:00Z">
            <w:rPr>
              <w:sz w:val="16"/>
            </w:rPr>
          </w:rPrChange>
        </w:rPr>
        <w:t>GENERAL REFERENCES</w:t>
      </w:r>
    </w:p>
    <w:p w:rsidR="005878DE" w:rsidRPr="00E262F9" w:rsidRDefault="005878DE" w:rsidP="005878DE">
      <w:pPr>
        <w:spacing w:after="3" w:line="263" w:lineRule="auto"/>
        <w:ind w:left="9" w:hanging="819"/>
        <w:jc w:val="left"/>
        <w:rPr>
          <w:b/>
          <w:sz w:val="16"/>
          <w:szCs w:val="16"/>
          <w:rPrChange w:id="43" w:author="ldascenzo" w:date="2016-10-19T13:38:00Z">
            <w:rPr/>
          </w:rPrChange>
        </w:rPr>
      </w:pPr>
      <w:r w:rsidRPr="002935FE">
        <w:rPr>
          <w:b/>
          <w:sz w:val="16"/>
          <w:szCs w:val="16"/>
          <w:rPrChange w:id="44" w:author="ldascenzo" w:date="2016-10-19T13:38:00Z">
            <w:rPr>
              <w:sz w:val="18"/>
            </w:rPr>
          </w:rPrChange>
        </w:rPr>
        <w:t>Investment trust — See Ch. 24.</w:t>
      </w:r>
    </w:p>
    <w:p w:rsidR="005878DE" w:rsidRPr="0001198C" w:rsidRDefault="005878DE" w:rsidP="005878DE">
      <w:pPr>
        <w:spacing w:after="3" w:line="263" w:lineRule="auto"/>
        <w:ind w:left="9" w:hanging="819"/>
        <w:jc w:val="left"/>
        <w:rPr>
          <w:b/>
          <w:rPrChange w:id="45" w:author="ldascenzo" w:date="2016-10-19T13:38:00Z">
            <w:rPr/>
          </w:rPrChange>
        </w:rPr>
      </w:pPr>
      <w:r w:rsidRPr="002935FE">
        <w:rPr>
          <w:b/>
          <w:sz w:val="16"/>
          <w:szCs w:val="16"/>
          <w:rPrChange w:id="46" w:author="ldascenzo" w:date="2016-10-19T13:38:00Z">
            <w:rPr>
              <w:sz w:val="18"/>
            </w:rPr>
          </w:rPrChange>
        </w:rPr>
        <w:t>Sewage authority — See Ch. 42</w:t>
      </w:r>
      <w:r w:rsidRPr="002935FE">
        <w:rPr>
          <w:b/>
          <w:sz w:val="18"/>
          <w:rPrChange w:id="47" w:author="ldascenzo" w:date="2016-10-19T13:38:00Z">
            <w:rPr>
              <w:sz w:val="18"/>
            </w:rPr>
          </w:rPrChange>
        </w:rPr>
        <w:t>.</w:t>
      </w:r>
    </w:p>
    <w:p w:rsidR="005878DE" w:rsidRPr="00F71B98" w:rsidRDefault="005878DE" w:rsidP="005878DE">
      <w:pPr>
        <w:sectPr w:rsidR="005878DE" w:rsidRPr="00F71B98" w:rsidSect="00672632">
          <w:headerReference w:type="even" r:id="rId4"/>
          <w:headerReference w:type="default" r:id="rId5"/>
          <w:footerReference w:type="even" r:id="rId6"/>
          <w:footerReference w:type="default" r:id="rId7"/>
          <w:headerReference w:type="first" r:id="rId8"/>
          <w:footerReference w:type="first" r:id="rId9"/>
          <w:pgSz w:w="8400" w:h="12240"/>
          <w:pgMar w:top="746" w:right="857" w:bottom="439" w:left="1533" w:header="720" w:footer="720" w:gutter="0"/>
          <w:cols w:space="720"/>
          <w:titlePg/>
        </w:sectPr>
      </w:pPr>
    </w:p>
    <w:p w:rsidR="00AC2454" w:rsidRDefault="00AC2454"/>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Pr="001C1857" w:rsidRDefault="005878DE" w:rsidP="001C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43187"/>
      <w:docPartObj>
        <w:docPartGallery w:val="Page Numbers (Bottom of Page)"/>
        <w:docPartUnique/>
      </w:docPartObj>
    </w:sdtPr>
    <w:sdtEndPr/>
    <w:sdtContent>
      <w:p w:rsidR="00921F03" w:rsidRDefault="005878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1F03" w:rsidRDefault="005878DE">
    <w:pPr>
      <w:tabs>
        <w:tab w:val="center" w:pos="3015"/>
        <w:tab w:val="right" w:pos="6010"/>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43219"/>
      <w:docPartObj>
        <w:docPartGallery w:val="Page Numbers (Bottom of Page)"/>
        <w:docPartUnique/>
      </w:docPartObj>
    </w:sdtPr>
    <w:sdtEndPr/>
    <w:sdtContent>
      <w:p w:rsidR="00921F03" w:rsidRDefault="005878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21F03" w:rsidRPr="00E63DFF" w:rsidRDefault="005878DE" w:rsidP="00E63DF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Pr="00BE5BB5" w:rsidRDefault="005878DE" w:rsidP="00BE5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5878D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03" w:rsidRDefault="005878DE">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DE"/>
    <w:rsid w:val="003D3E68"/>
    <w:rsid w:val="005878DE"/>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893B"/>
  <w15:chartTrackingRefBased/>
  <w15:docId w15:val="{4C1212EB-1755-4BC0-8991-76781B0F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78DE"/>
    <w:pPr>
      <w:spacing w:after="121" w:line="247" w:lineRule="auto"/>
      <w:ind w:left="3" w:hanging="3"/>
      <w:jc w:val="both"/>
    </w:pPr>
    <w:rPr>
      <w:rFonts w:ascii="Times New Roman" w:eastAsia="Times New Roman" w:hAnsi="Times New Roman" w:cs="Times New Roman"/>
      <w:color w:val="000000"/>
    </w:rPr>
  </w:style>
  <w:style w:type="paragraph" w:styleId="Heading5">
    <w:name w:val="heading 5"/>
    <w:next w:val="Normal"/>
    <w:link w:val="Heading5Char"/>
    <w:uiPriority w:val="9"/>
    <w:unhideWhenUsed/>
    <w:qFormat/>
    <w:rsid w:val="005878DE"/>
    <w:pPr>
      <w:keepNext/>
      <w:keepLines/>
      <w:spacing w:after="0"/>
      <w:ind w:left="10" w:right="7" w:hanging="10"/>
      <w:jc w:val="center"/>
      <w:outlineLvl w:val="4"/>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878DE"/>
    <w:rPr>
      <w:rFonts w:ascii="Courier New" w:eastAsia="Courier New" w:hAnsi="Courier New" w:cs="Courier New"/>
      <w:color w:val="000000"/>
    </w:rPr>
  </w:style>
  <w:style w:type="paragraph" w:styleId="NoSpacing">
    <w:name w:val="No Spacing"/>
    <w:uiPriority w:val="1"/>
    <w:qFormat/>
    <w:rsid w:val="005878DE"/>
    <w:pPr>
      <w:spacing w:after="0" w:line="240" w:lineRule="auto"/>
      <w:ind w:left="3" w:hanging="3"/>
      <w:jc w:val="both"/>
    </w:pPr>
    <w:rPr>
      <w:rFonts w:ascii="Times New Roman" w:eastAsia="Times New Roman" w:hAnsi="Times New Roman" w:cs="Times New Roman"/>
      <w:color w:val="000000"/>
    </w:rPr>
  </w:style>
  <w:style w:type="paragraph" w:styleId="Footer">
    <w:name w:val="footer"/>
    <w:basedOn w:val="Normal"/>
    <w:link w:val="FooterChar"/>
    <w:uiPriority w:val="99"/>
    <w:unhideWhenUsed/>
    <w:rsid w:val="00587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DE"/>
    <w:rPr>
      <w:rFonts w:ascii="Times New Roman" w:eastAsia="Times New Roman" w:hAnsi="Times New Roman" w:cs="Times New Roman"/>
      <w:color w:val="000000"/>
    </w:rPr>
  </w:style>
  <w:style w:type="paragraph" w:styleId="Header">
    <w:name w:val="header"/>
    <w:basedOn w:val="Normal"/>
    <w:link w:val="HeaderChar"/>
    <w:uiPriority w:val="99"/>
    <w:unhideWhenUsed/>
    <w:rsid w:val="00587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8D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2017-04-21T13:39:00Z</dcterms:created>
  <dcterms:modified xsi:type="dcterms:W3CDTF">2017-04-21T13:41:00Z</dcterms:modified>
</cp:coreProperties>
</file>