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07DF" w:rsidRPr="006C76B7" w:rsidRDefault="00D007DF" w:rsidP="00D007DF">
      <w:pPr>
        <w:spacing w:after="284" w:line="259" w:lineRule="auto"/>
        <w:ind w:left="840" w:right="845" w:hanging="10"/>
        <w:jc w:val="center"/>
        <w:rPr>
          <w:b/>
          <w:sz w:val="24"/>
          <w:szCs w:val="24"/>
          <w:rPrChange w:id="0" w:author="ldascenzo" w:date="2016-10-19T13:17:00Z">
            <w:rPr/>
          </w:rPrChange>
        </w:rPr>
      </w:pPr>
      <w:bookmarkStart w:id="1" w:name="_GoBack"/>
      <w:bookmarkEnd w:id="1"/>
      <w:r w:rsidRPr="002935FE">
        <w:rPr>
          <w:b/>
          <w:sz w:val="24"/>
          <w:szCs w:val="24"/>
          <w:rPrChange w:id="2" w:author="ldascenzo" w:date="2016-10-19T13:17:00Z">
            <w:rPr>
              <w:sz w:val="26"/>
            </w:rPr>
          </w:rPrChange>
        </w:rPr>
        <w:t>Chapter 22</w:t>
      </w:r>
    </w:p>
    <w:p w:rsidR="00D007DF" w:rsidRPr="00A9443D" w:rsidRDefault="00D007DF" w:rsidP="00D007DF">
      <w:pPr>
        <w:spacing w:after="425" w:line="265" w:lineRule="auto"/>
        <w:ind w:left="89" w:right="86" w:hanging="10"/>
        <w:jc w:val="center"/>
        <w:rPr>
          <w:b/>
          <w:rPrChange w:id="3" w:author="ldascenzo" w:date="2016-10-19T13:17:00Z">
            <w:rPr/>
          </w:rPrChange>
        </w:rPr>
      </w:pPr>
      <w:r w:rsidRPr="002935FE">
        <w:rPr>
          <w:b/>
          <w:sz w:val="24"/>
          <w:rPrChange w:id="4" w:author="ldascenzo" w:date="2016-10-19T13:17:00Z">
            <w:rPr>
              <w:sz w:val="24"/>
            </w:rPr>
          </w:rPrChange>
        </w:rPr>
        <w:t>INTERMUNICIPAL AGREEMENTS</w:t>
      </w:r>
    </w:p>
    <w:p w:rsidR="00D007DF" w:rsidRPr="006C76B7" w:rsidRDefault="00D007DF" w:rsidP="00D007DF">
      <w:pPr>
        <w:pStyle w:val="Heading5"/>
        <w:ind w:left="39" w:right="36"/>
        <w:rPr>
          <w:rFonts w:ascii="Times New Roman" w:hAnsi="Times New Roman" w:cs="Times New Roman"/>
          <w:sz w:val="24"/>
          <w:szCs w:val="24"/>
        </w:rPr>
      </w:pPr>
      <w:r w:rsidRPr="006C76B7">
        <w:rPr>
          <w:rFonts w:ascii="Times New Roman" w:hAnsi="Times New Roman" w:cs="Times New Roman"/>
          <w:sz w:val="24"/>
          <w:szCs w:val="24"/>
        </w:rPr>
        <w:t xml:space="preserve">ARTICLE </w:t>
      </w:r>
      <w:r>
        <w:rPr>
          <w:rFonts w:ascii="Times New Roman" w:hAnsi="Times New Roman" w:cs="Times New Roman"/>
          <w:sz w:val="24"/>
          <w:szCs w:val="24"/>
        </w:rPr>
        <w:t>I</w:t>
      </w:r>
    </w:p>
    <w:p w:rsidR="00D007DF" w:rsidRPr="006C76B7" w:rsidRDefault="00D007DF" w:rsidP="00D007DF">
      <w:pPr>
        <w:spacing w:after="0" w:line="259" w:lineRule="auto"/>
        <w:ind w:left="840" w:right="830" w:hanging="10"/>
        <w:jc w:val="center"/>
        <w:rPr>
          <w:b/>
          <w:sz w:val="24"/>
          <w:szCs w:val="24"/>
          <w:rPrChange w:id="5" w:author="ldascenzo" w:date="2016-10-19T13:17:00Z">
            <w:rPr/>
          </w:rPrChange>
        </w:rPr>
      </w:pPr>
      <w:r w:rsidRPr="002935FE">
        <w:rPr>
          <w:b/>
          <w:sz w:val="24"/>
          <w:szCs w:val="24"/>
          <w:rPrChange w:id="6" w:author="ldascenzo" w:date="2016-10-19T13:17:00Z">
            <w:rPr>
              <w:sz w:val="26"/>
            </w:rPr>
          </w:rPrChange>
        </w:rPr>
        <w:t>Police Cooperative Agreement; Drug</w:t>
      </w:r>
    </w:p>
    <w:p w:rsidR="00D007DF" w:rsidRPr="006C76B7" w:rsidRDefault="00D007DF" w:rsidP="00D007DF">
      <w:pPr>
        <w:spacing w:after="206" w:line="259" w:lineRule="auto"/>
        <w:ind w:left="840" w:right="830" w:hanging="10"/>
        <w:jc w:val="center"/>
        <w:rPr>
          <w:b/>
          <w:sz w:val="24"/>
          <w:szCs w:val="24"/>
          <w:rPrChange w:id="7" w:author="ldascenzo" w:date="2016-10-19T13:17:00Z">
            <w:rPr/>
          </w:rPrChange>
        </w:rPr>
      </w:pPr>
      <w:r w:rsidRPr="002935FE">
        <w:rPr>
          <w:b/>
          <w:sz w:val="24"/>
          <w:szCs w:val="24"/>
          <w:rPrChange w:id="8" w:author="ldascenzo" w:date="2016-10-19T13:17:00Z">
            <w:rPr>
              <w:sz w:val="26"/>
            </w:rPr>
          </w:rPrChange>
        </w:rPr>
        <w:t>Task Force Agreement</w:t>
      </w:r>
    </w:p>
    <w:p w:rsidR="00D007DF" w:rsidRPr="00E262F9" w:rsidRDefault="00D007DF" w:rsidP="00D007DF">
      <w:pPr>
        <w:tabs>
          <w:tab w:val="left" w:pos="270"/>
          <w:tab w:val="left" w:pos="1080"/>
        </w:tabs>
        <w:spacing w:after="95" w:line="262" w:lineRule="auto"/>
        <w:ind w:left="0" w:firstLine="0"/>
        <w:rPr>
          <w:b/>
        </w:rPr>
      </w:pPr>
      <w:r w:rsidRPr="009A23C3">
        <w:rPr>
          <w:b/>
          <w:noProof/>
          <w:sz w:val="24"/>
        </w:rPr>
        <w:t>§</w:t>
      </w:r>
      <w:r w:rsidRPr="009A23C3">
        <w:rPr>
          <w:b/>
          <w:sz w:val="24"/>
        </w:rPr>
        <w:t xml:space="preserve"> </w:t>
      </w:r>
      <w:r w:rsidRPr="00E262F9">
        <w:rPr>
          <w:b/>
        </w:rPr>
        <w:t xml:space="preserve">22-1. </w:t>
      </w:r>
      <w:r>
        <w:rPr>
          <w:b/>
        </w:rPr>
        <w:tab/>
      </w:r>
      <w:r w:rsidRPr="00E262F9">
        <w:rPr>
          <w:b/>
        </w:rPr>
        <w:t>Participation in Westmoreland County Task Force.</w:t>
      </w:r>
    </w:p>
    <w:p w:rsidR="00D007DF" w:rsidRPr="00E262F9" w:rsidRDefault="00D007DF" w:rsidP="00D007DF">
      <w:pPr>
        <w:tabs>
          <w:tab w:val="left" w:pos="270"/>
          <w:tab w:val="left" w:pos="1080"/>
        </w:tabs>
        <w:spacing w:after="95" w:line="262" w:lineRule="auto"/>
        <w:ind w:left="0" w:firstLine="0"/>
        <w:rPr>
          <w:b/>
        </w:rPr>
      </w:pPr>
      <w:r w:rsidRPr="009A23C3">
        <w:rPr>
          <w:b/>
          <w:noProof/>
          <w:sz w:val="24"/>
        </w:rPr>
        <w:t>§</w:t>
      </w:r>
      <w:r w:rsidRPr="009A23C3">
        <w:rPr>
          <w:b/>
          <w:sz w:val="24"/>
        </w:rPr>
        <w:t xml:space="preserve"> </w:t>
      </w:r>
      <w:r w:rsidRPr="00E262F9">
        <w:rPr>
          <w:b/>
        </w:rPr>
        <w:t xml:space="preserve">22-2. </w:t>
      </w:r>
      <w:r>
        <w:rPr>
          <w:b/>
        </w:rPr>
        <w:tab/>
      </w:r>
      <w:r w:rsidRPr="00E262F9">
        <w:rPr>
          <w:b/>
        </w:rPr>
        <w:t>Municipal Police Cooperative Agreement.</w:t>
      </w:r>
    </w:p>
    <w:p w:rsidR="00D007DF" w:rsidRPr="00E262F9" w:rsidDel="00A9443D" w:rsidRDefault="00D007DF" w:rsidP="00D007DF">
      <w:pPr>
        <w:tabs>
          <w:tab w:val="left" w:pos="270"/>
          <w:tab w:val="left" w:pos="1080"/>
        </w:tabs>
        <w:spacing w:after="101" w:line="262" w:lineRule="auto"/>
        <w:ind w:left="14" w:firstLine="4"/>
        <w:rPr>
          <w:del w:id="9" w:author="ldascenzo" w:date="2016-10-19T13:20:00Z"/>
          <w:b/>
        </w:rPr>
      </w:pPr>
      <w:r w:rsidRPr="009A23C3">
        <w:rPr>
          <w:b/>
          <w:noProof/>
          <w:sz w:val="24"/>
        </w:rPr>
        <w:t>§</w:t>
      </w:r>
      <w:r w:rsidRPr="009A23C3">
        <w:rPr>
          <w:b/>
          <w:sz w:val="24"/>
        </w:rPr>
        <w:t xml:space="preserve"> </w:t>
      </w:r>
      <w:r w:rsidRPr="00E262F9">
        <w:rPr>
          <w:b/>
        </w:rPr>
        <w:t>22-3.</w:t>
      </w:r>
      <w:r>
        <w:rPr>
          <w:b/>
        </w:rPr>
        <w:tab/>
      </w:r>
      <w:r w:rsidRPr="00E262F9">
        <w:rPr>
          <w:b/>
        </w:rPr>
        <w:t xml:space="preserve"> Duration of agreements.</w:t>
      </w:r>
    </w:p>
    <w:p w:rsidR="00D007DF" w:rsidRDefault="00D007DF">
      <w:pPr>
        <w:tabs>
          <w:tab w:val="left" w:pos="270"/>
          <w:tab w:val="left" w:pos="1080"/>
        </w:tabs>
        <w:spacing w:after="101" w:line="262" w:lineRule="auto"/>
        <w:ind w:left="14" w:hanging="14"/>
        <w:rPr>
          <w:b/>
        </w:rPr>
        <w:pPrChange w:id="10" w:author="ldascenzo" w:date="2016-10-19T13:20:00Z">
          <w:pPr>
            <w:spacing w:after="106" w:line="262" w:lineRule="auto"/>
            <w:ind w:left="14" w:firstLine="4"/>
          </w:pPr>
        </w:pPrChange>
      </w:pPr>
      <w:r w:rsidRPr="00E262F9">
        <w:rPr>
          <w:b/>
        </w:rPr>
        <w:tab/>
      </w:r>
    </w:p>
    <w:p w:rsidR="00D007DF" w:rsidRDefault="00D007DF" w:rsidP="00D007DF">
      <w:pPr>
        <w:tabs>
          <w:tab w:val="left" w:pos="270"/>
          <w:tab w:val="left" w:pos="1080"/>
        </w:tabs>
        <w:spacing w:after="101" w:line="262" w:lineRule="auto"/>
        <w:ind w:left="14" w:hanging="14"/>
        <w:rPr>
          <w:b/>
        </w:rPr>
      </w:pPr>
      <w:r w:rsidRPr="009A23C3">
        <w:rPr>
          <w:b/>
          <w:noProof/>
          <w:sz w:val="24"/>
        </w:rPr>
        <w:t>§</w:t>
      </w:r>
      <w:r w:rsidRPr="009A23C3">
        <w:rPr>
          <w:b/>
          <w:sz w:val="24"/>
        </w:rPr>
        <w:t xml:space="preserve"> </w:t>
      </w:r>
      <w:r w:rsidRPr="00E262F9">
        <w:rPr>
          <w:b/>
        </w:rPr>
        <w:t>22-4.</w:t>
      </w:r>
      <w:r>
        <w:rPr>
          <w:b/>
        </w:rPr>
        <w:tab/>
      </w:r>
      <w:r w:rsidRPr="00E262F9">
        <w:rPr>
          <w:b/>
        </w:rPr>
        <w:t xml:space="preserve"> Expenses.</w:t>
      </w:r>
    </w:p>
    <w:p w:rsidR="00D007DF" w:rsidRPr="00E262F9" w:rsidRDefault="00D007DF" w:rsidP="00D007DF">
      <w:pPr>
        <w:tabs>
          <w:tab w:val="left" w:pos="270"/>
          <w:tab w:val="left" w:pos="1080"/>
        </w:tabs>
        <w:spacing w:after="72" w:line="262" w:lineRule="auto"/>
        <w:ind w:left="14" w:hanging="14"/>
        <w:rPr>
          <w:b/>
        </w:rPr>
      </w:pPr>
      <w:r w:rsidRPr="00E262F9">
        <w:rPr>
          <w:b/>
        </w:rPr>
        <w:t xml:space="preserve">§ 22-5. </w:t>
      </w:r>
      <w:r>
        <w:rPr>
          <w:b/>
        </w:rPr>
        <w:tab/>
      </w:r>
      <w:r w:rsidRPr="00E262F9">
        <w:rPr>
          <w:b/>
        </w:rPr>
        <w:t>Organizational structure.</w:t>
      </w:r>
    </w:p>
    <w:p w:rsidR="00D007DF" w:rsidRDefault="00D007DF">
      <w:pPr>
        <w:tabs>
          <w:tab w:val="left" w:pos="270"/>
          <w:tab w:val="left" w:pos="1080"/>
        </w:tabs>
        <w:spacing w:after="61" w:line="265" w:lineRule="auto"/>
        <w:ind w:left="154" w:hanging="154"/>
        <w:jc w:val="left"/>
        <w:rPr>
          <w:b/>
        </w:rPr>
        <w:pPrChange w:id="11" w:author="ldascenzo" w:date="2016-10-19T13:21:00Z">
          <w:pPr>
            <w:spacing w:after="61" w:line="265" w:lineRule="auto"/>
            <w:ind w:left="154" w:hanging="10"/>
            <w:jc w:val="left"/>
          </w:pPr>
        </w:pPrChange>
      </w:pPr>
      <w:r w:rsidRPr="009A23C3">
        <w:rPr>
          <w:b/>
          <w:noProof/>
          <w:sz w:val="24"/>
        </w:rPr>
        <w:t>§</w:t>
      </w:r>
      <w:r w:rsidRPr="009A23C3">
        <w:rPr>
          <w:b/>
          <w:sz w:val="24"/>
        </w:rPr>
        <w:t xml:space="preserve"> </w:t>
      </w:r>
      <w:r w:rsidRPr="00E262F9">
        <w:rPr>
          <w:b/>
        </w:rPr>
        <w:t>22-6.</w:t>
      </w:r>
      <w:r>
        <w:rPr>
          <w:b/>
        </w:rPr>
        <w:tab/>
      </w:r>
      <w:r w:rsidRPr="00E262F9">
        <w:rPr>
          <w:b/>
        </w:rPr>
        <w:t xml:space="preserve"> Property.</w:t>
      </w:r>
    </w:p>
    <w:p w:rsidR="00D007DF" w:rsidRDefault="00D007DF">
      <w:pPr>
        <w:tabs>
          <w:tab w:val="left" w:pos="270"/>
          <w:tab w:val="left" w:pos="1080"/>
        </w:tabs>
        <w:spacing w:after="84" w:line="262" w:lineRule="auto"/>
        <w:ind w:left="144" w:hanging="144"/>
        <w:rPr>
          <w:b/>
        </w:rPr>
        <w:pPrChange w:id="12" w:author="ldascenzo" w:date="2016-10-19T13:21:00Z">
          <w:pPr>
            <w:spacing w:after="84" w:line="262" w:lineRule="auto"/>
            <w:ind w:left="144" w:firstLine="4"/>
          </w:pPr>
        </w:pPrChange>
      </w:pPr>
      <w:r w:rsidRPr="009A23C3">
        <w:rPr>
          <w:b/>
          <w:noProof/>
          <w:sz w:val="24"/>
        </w:rPr>
        <w:t>§</w:t>
      </w:r>
      <w:r w:rsidRPr="009A23C3">
        <w:rPr>
          <w:b/>
          <w:sz w:val="24"/>
        </w:rPr>
        <w:t xml:space="preserve"> </w:t>
      </w:r>
      <w:r w:rsidRPr="00E262F9">
        <w:rPr>
          <w:b/>
        </w:rPr>
        <w:t xml:space="preserve">22-7. </w:t>
      </w:r>
      <w:r>
        <w:rPr>
          <w:b/>
        </w:rPr>
        <w:tab/>
      </w:r>
      <w:r w:rsidRPr="00E262F9">
        <w:rPr>
          <w:b/>
        </w:rPr>
        <w:t>Employees.</w:t>
      </w:r>
    </w:p>
    <w:p w:rsidR="00D007DF" w:rsidRPr="00E262F9" w:rsidRDefault="00D007DF" w:rsidP="00D007DF">
      <w:pPr>
        <w:tabs>
          <w:tab w:val="left" w:pos="270"/>
          <w:tab w:val="left" w:pos="1080"/>
        </w:tabs>
        <w:spacing w:after="61" w:line="265" w:lineRule="auto"/>
        <w:ind w:left="24" w:hanging="10"/>
        <w:jc w:val="left"/>
        <w:rPr>
          <w:b/>
        </w:rPr>
      </w:pPr>
      <w:r w:rsidRPr="009A23C3">
        <w:rPr>
          <w:b/>
          <w:noProof/>
          <w:sz w:val="24"/>
        </w:rPr>
        <w:t>§</w:t>
      </w:r>
      <w:r w:rsidRPr="009A23C3">
        <w:rPr>
          <w:b/>
          <w:sz w:val="24"/>
        </w:rPr>
        <w:t xml:space="preserve"> </w:t>
      </w:r>
      <w:r w:rsidRPr="00E262F9">
        <w:rPr>
          <w:b/>
        </w:rPr>
        <w:t>22-8.</w:t>
      </w:r>
      <w:r>
        <w:rPr>
          <w:b/>
        </w:rPr>
        <w:tab/>
      </w:r>
      <w:r w:rsidRPr="00E262F9">
        <w:rPr>
          <w:b/>
        </w:rPr>
        <w:t>Contract power.</w:t>
      </w:r>
    </w:p>
    <w:p w:rsidR="00D007DF" w:rsidRDefault="00D007DF" w:rsidP="00D007DF">
      <w:pPr>
        <w:tabs>
          <w:tab w:val="left" w:pos="270"/>
          <w:tab w:val="left" w:pos="1080"/>
        </w:tabs>
        <w:spacing w:after="42" w:line="262" w:lineRule="auto"/>
        <w:ind w:left="151" w:hanging="151"/>
        <w:rPr>
          <w:b/>
        </w:rPr>
      </w:pPr>
      <w:r w:rsidRPr="009A23C3">
        <w:rPr>
          <w:b/>
          <w:noProof/>
          <w:sz w:val="24"/>
        </w:rPr>
        <w:t>§</w:t>
      </w:r>
      <w:r w:rsidRPr="009A23C3">
        <w:rPr>
          <w:b/>
          <w:sz w:val="24"/>
        </w:rPr>
        <w:t xml:space="preserve"> </w:t>
      </w:r>
      <w:r w:rsidRPr="00E262F9">
        <w:rPr>
          <w:b/>
        </w:rPr>
        <w:t xml:space="preserve">22-9. </w:t>
      </w:r>
      <w:r>
        <w:rPr>
          <w:b/>
        </w:rPr>
        <w:tab/>
      </w:r>
      <w:r w:rsidRPr="00E262F9">
        <w:rPr>
          <w:b/>
        </w:rPr>
        <w:t>When effective.</w:t>
      </w:r>
    </w:p>
    <w:p w:rsidR="00D007DF" w:rsidRPr="00165DA9" w:rsidRDefault="00D007DF" w:rsidP="00D007DF">
      <w:pPr>
        <w:tabs>
          <w:tab w:val="left" w:pos="270"/>
          <w:tab w:val="left" w:pos="1080"/>
        </w:tabs>
        <w:spacing w:after="42" w:line="262" w:lineRule="auto"/>
        <w:ind w:left="151" w:hanging="151"/>
        <w:jc w:val="left"/>
        <w:rPr>
          <w:b/>
          <w:sz w:val="20"/>
          <w:rPrChange w:id="13" w:author="ldascenzo" w:date="2016-10-19T13:38:00Z">
            <w:rPr/>
          </w:rPrChange>
        </w:rPr>
      </w:pPr>
      <w:r w:rsidRPr="002935FE">
        <w:rPr>
          <w:b/>
          <w:szCs w:val="24"/>
          <w:rPrChange w:id="14" w:author="ldascenzo" w:date="2016-10-19T13:38:00Z">
            <w:rPr>
              <w:sz w:val="26"/>
            </w:rPr>
          </w:rPrChange>
        </w:rPr>
        <w:t>[HISTORY: Adopted by the Borough Council of the Borough of South Greensburg: Art. I, 11-14-1994 as Ord.</w:t>
      </w:r>
      <w:r w:rsidRPr="00165DA9">
        <w:rPr>
          <w:b/>
          <w:szCs w:val="24"/>
        </w:rPr>
        <w:t xml:space="preserve"> </w:t>
      </w:r>
      <w:r w:rsidRPr="002935FE">
        <w:rPr>
          <w:b/>
          <w:szCs w:val="24"/>
          <w:rPrChange w:id="15" w:author="ldascenzo" w:date="2016-10-19T13:38:00Z">
            <w:rPr>
              <w:sz w:val="26"/>
            </w:rPr>
          </w:rPrChange>
        </w:rPr>
        <w:t>No. 94-8. Amendments noted where applicable</w:t>
      </w:r>
      <w:r w:rsidRPr="002935FE">
        <w:rPr>
          <w:b/>
          <w:sz w:val="24"/>
          <w:rPrChange w:id="16" w:author="ldascenzo" w:date="2016-10-19T13:38:00Z">
            <w:rPr>
              <w:sz w:val="26"/>
            </w:rPr>
          </w:rPrChange>
        </w:rPr>
        <w:t>.]</w:t>
      </w:r>
    </w:p>
    <w:p w:rsidR="00D007DF" w:rsidRDefault="00D007DF" w:rsidP="00D007DF">
      <w:pPr>
        <w:spacing w:after="80" w:line="248" w:lineRule="auto"/>
        <w:ind w:left="121" w:right="82" w:firstLine="4"/>
        <w:jc w:val="center"/>
        <w:rPr>
          <w:b/>
          <w:sz w:val="16"/>
        </w:rPr>
      </w:pPr>
    </w:p>
    <w:p w:rsidR="00D007DF" w:rsidRPr="0001198C" w:rsidRDefault="00D007DF" w:rsidP="00D007DF">
      <w:pPr>
        <w:spacing w:after="80" w:line="248" w:lineRule="auto"/>
        <w:ind w:left="121" w:right="82" w:firstLine="4"/>
        <w:jc w:val="center"/>
        <w:rPr>
          <w:b/>
          <w:rPrChange w:id="17" w:author="ldascenzo" w:date="2016-10-19T13:38:00Z">
            <w:rPr/>
          </w:rPrChange>
        </w:rPr>
      </w:pPr>
      <w:r w:rsidRPr="002935FE">
        <w:rPr>
          <w:b/>
          <w:sz w:val="16"/>
          <w:rPrChange w:id="18" w:author="ldascenzo" w:date="2016-10-19T13:38:00Z">
            <w:rPr>
              <w:sz w:val="16"/>
            </w:rPr>
          </w:rPrChange>
        </w:rPr>
        <w:t>GENERAL REFERENCES</w:t>
      </w:r>
    </w:p>
    <w:p w:rsidR="00D007DF" w:rsidRPr="00E262F9" w:rsidRDefault="00D007DF" w:rsidP="00D007DF">
      <w:pPr>
        <w:spacing w:after="3" w:line="263" w:lineRule="auto"/>
        <w:ind w:left="9" w:hanging="819"/>
        <w:jc w:val="left"/>
        <w:rPr>
          <w:b/>
          <w:sz w:val="16"/>
          <w:szCs w:val="16"/>
          <w:rPrChange w:id="19" w:author="ldascenzo" w:date="2016-10-19T13:38:00Z">
            <w:rPr/>
          </w:rPrChange>
        </w:rPr>
      </w:pPr>
      <w:r w:rsidRPr="002935FE">
        <w:rPr>
          <w:b/>
          <w:sz w:val="16"/>
          <w:szCs w:val="16"/>
          <w:rPrChange w:id="20" w:author="ldascenzo" w:date="2016-10-19T13:38:00Z">
            <w:rPr>
              <w:sz w:val="18"/>
            </w:rPr>
          </w:rPrChange>
        </w:rPr>
        <w:t>Investment trust — See Ch. 24.</w:t>
      </w:r>
    </w:p>
    <w:p w:rsidR="00D007DF" w:rsidRPr="0001198C" w:rsidRDefault="00D007DF" w:rsidP="00D007DF">
      <w:pPr>
        <w:spacing w:after="3" w:line="263" w:lineRule="auto"/>
        <w:ind w:left="9" w:hanging="819"/>
        <w:jc w:val="left"/>
        <w:rPr>
          <w:b/>
          <w:rPrChange w:id="21" w:author="ldascenzo" w:date="2016-10-19T13:38:00Z">
            <w:rPr/>
          </w:rPrChange>
        </w:rPr>
      </w:pPr>
      <w:r w:rsidRPr="002935FE">
        <w:rPr>
          <w:b/>
          <w:sz w:val="16"/>
          <w:szCs w:val="16"/>
          <w:rPrChange w:id="22" w:author="ldascenzo" w:date="2016-10-19T13:38:00Z">
            <w:rPr>
              <w:sz w:val="18"/>
            </w:rPr>
          </w:rPrChange>
        </w:rPr>
        <w:t>Sewage authority — See Ch. 42</w:t>
      </w:r>
      <w:r w:rsidRPr="002935FE">
        <w:rPr>
          <w:b/>
          <w:sz w:val="18"/>
          <w:rPrChange w:id="23" w:author="ldascenzo" w:date="2016-10-19T13:38:00Z">
            <w:rPr>
              <w:sz w:val="18"/>
            </w:rPr>
          </w:rPrChange>
        </w:rPr>
        <w:t>.</w:t>
      </w:r>
    </w:p>
    <w:p w:rsidR="00D007DF" w:rsidRDefault="00D007DF" w:rsidP="00D007DF">
      <w:pPr>
        <w:spacing w:after="3" w:line="265" w:lineRule="auto"/>
        <w:ind w:left="1219" w:right="1238" w:hanging="10"/>
        <w:jc w:val="center"/>
      </w:pPr>
    </w:p>
    <w:p w:rsidR="00D007DF" w:rsidRDefault="00D007DF" w:rsidP="00D007DF">
      <w:pPr>
        <w:spacing w:after="3" w:line="265" w:lineRule="auto"/>
        <w:ind w:left="1219" w:right="1238" w:hanging="10"/>
        <w:jc w:val="center"/>
        <w:rPr>
          <w:sz w:val="24"/>
          <w:szCs w:val="24"/>
        </w:rPr>
      </w:pPr>
    </w:p>
    <w:p w:rsidR="00D007DF" w:rsidRPr="00672632" w:rsidRDefault="00D007DF" w:rsidP="00D007DF">
      <w:pPr>
        <w:spacing w:after="3" w:line="265" w:lineRule="auto"/>
        <w:ind w:left="1219" w:right="1238" w:hanging="10"/>
        <w:jc w:val="center"/>
        <w:rPr>
          <w:b/>
          <w:sz w:val="24"/>
          <w:szCs w:val="24"/>
        </w:rPr>
      </w:pPr>
      <w:r w:rsidRPr="00672632">
        <w:rPr>
          <w:b/>
          <w:sz w:val="24"/>
          <w:szCs w:val="24"/>
        </w:rPr>
        <w:t>ARTICLE I</w:t>
      </w:r>
      <w:del w:id="24" w:author="ldascenzo" w:date="2016-10-19T13:39:00Z">
        <w:r w:rsidRPr="00672632" w:rsidDel="0001198C">
          <w:rPr>
            <w:b/>
            <w:sz w:val="24"/>
            <w:szCs w:val="24"/>
            <w:vertAlign w:val="superscript"/>
          </w:rPr>
          <w:footnoteReference w:id="1"/>
        </w:r>
      </w:del>
    </w:p>
    <w:p w:rsidR="00D007DF" w:rsidRDefault="00D007DF" w:rsidP="00D007DF">
      <w:pPr>
        <w:spacing w:after="0" w:line="259" w:lineRule="auto"/>
        <w:ind w:left="840" w:right="838" w:hanging="10"/>
        <w:jc w:val="center"/>
        <w:rPr>
          <w:b/>
          <w:sz w:val="24"/>
          <w:szCs w:val="24"/>
        </w:rPr>
      </w:pPr>
      <w:r w:rsidRPr="002935FE">
        <w:rPr>
          <w:b/>
          <w:sz w:val="24"/>
          <w:szCs w:val="24"/>
          <w:rPrChange w:id="31" w:author="ldascenzo" w:date="2016-10-19T13:41:00Z">
            <w:rPr>
              <w:sz w:val="26"/>
            </w:rPr>
          </w:rPrChange>
        </w:rPr>
        <w:t>Police Cooperative Agreement; Drug</w:t>
      </w:r>
    </w:p>
    <w:p w:rsidR="00D007DF" w:rsidRPr="00634831" w:rsidRDefault="00D007DF" w:rsidP="00D007DF">
      <w:pPr>
        <w:spacing w:after="0" w:line="259" w:lineRule="auto"/>
        <w:ind w:left="840" w:right="838" w:hanging="10"/>
        <w:jc w:val="center"/>
        <w:rPr>
          <w:b/>
          <w:sz w:val="24"/>
          <w:szCs w:val="24"/>
        </w:rPr>
      </w:pPr>
    </w:p>
    <w:p w:rsidR="00D007DF" w:rsidRPr="00634831" w:rsidRDefault="00D007DF" w:rsidP="00D007DF">
      <w:pPr>
        <w:spacing w:after="0" w:line="259" w:lineRule="auto"/>
        <w:ind w:left="840" w:right="838" w:hanging="10"/>
        <w:jc w:val="center"/>
        <w:rPr>
          <w:b/>
          <w:sz w:val="24"/>
          <w:szCs w:val="24"/>
          <w:rPrChange w:id="32" w:author="ldascenzo" w:date="2016-10-19T13:41:00Z">
            <w:rPr/>
          </w:rPrChange>
        </w:rPr>
      </w:pPr>
      <w:r w:rsidRPr="002935FE">
        <w:rPr>
          <w:b/>
          <w:sz w:val="24"/>
          <w:szCs w:val="24"/>
          <w:rPrChange w:id="33" w:author="ldascenzo" w:date="2016-10-19T13:41:00Z">
            <w:rPr>
              <w:sz w:val="26"/>
            </w:rPr>
          </w:rPrChange>
        </w:rPr>
        <w:t>Task Force Agreement</w:t>
      </w:r>
    </w:p>
    <w:p w:rsidR="00D007DF" w:rsidRPr="00634831" w:rsidRDefault="00D007DF" w:rsidP="00D007DF">
      <w:pPr>
        <w:spacing w:after="129" w:line="265" w:lineRule="auto"/>
        <w:ind w:left="89" w:right="94" w:hanging="10"/>
        <w:jc w:val="center"/>
        <w:rPr>
          <w:b/>
          <w:sz w:val="24"/>
          <w:szCs w:val="24"/>
          <w:rPrChange w:id="34" w:author="ldascenzo" w:date="2016-10-19T13:41:00Z">
            <w:rPr/>
          </w:rPrChange>
        </w:rPr>
      </w:pPr>
      <w:r w:rsidRPr="002935FE">
        <w:rPr>
          <w:b/>
          <w:sz w:val="24"/>
          <w:szCs w:val="24"/>
          <w:rPrChange w:id="35" w:author="ldascenzo" w:date="2016-10-19T13:41:00Z">
            <w:rPr>
              <w:sz w:val="24"/>
            </w:rPr>
          </w:rPrChange>
        </w:rPr>
        <w:t>[Adopted 11-14-1994 as Ord. No. 94-8]</w:t>
      </w:r>
    </w:p>
    <w:p w:rsidR="00D007DF" w:rsidRPr="00634831" w:rsidRDefault="00D007DF" w:rsidP="00D007DF">
      <w:pPr>
        <w:spacing w:after="42" w:line="262" w:lineRule="auto"/>
        <w:ind w:left="270" w:hanging="270"/>
        <w:rPr>
          <w:b/>
          <w:sz w:val="24"/>
          <w:szCs w:val="24"/>
          <w:rPrChange w:id="36" w:author="ldascenzo" w:date="2016-10-19T13:41:00Z">
            <w:rPr/>
          </w:rPrChange>
        </w:rPr>
      </w:pPr>
      <w:r w:rsidRPr="009A23C3">
        <w:rPr>
          <w:b/>
          <w:noProof/>
          <w:sz w:val="24"/>
        </w:rPr>
        <w:t>§</w:t>
      </w:r>
      <w:r w:rsidRPr="009A23C3">
        <w:rPr>
          <w:b/>
          <w:sz w:val="24"/>
        </w:rPr>
        <w:t xml:space="preserve"> </w:t>
      </w:r>
      <w:r w:rsidRPr="002935FE">
        <w:rPr>
          <w:b/>
          <w:sz w:val="24"/>
          <w:szCs w:val="24"/>
          <w:rPrChange w:id="37" w:author="ldascenzo" w:date="2016-10-19T13:41:00Z">
            <w:rPr>
              <w:sz w:val="26"/>
            </w:rPr>
          </w:rPrChange>
        </w:rPr>
        <w:t>22-1. Participation in Westmoreland County Task Force.</w:t>
      </w:r>
    </w:p>
    <w:p w:rsidR="00D007DF" w:rsidRPr="0010155F" w:rsidRDefault="00D007DF" w:rsidP="00D007DF">
      <w:pPr>
        <w:spacing w:after="464" w:line="227" w:lineRule="auto"/>
        <w:ind w:left="14" w:right="14" w:firstLine="166"/>
      </w:pPr>
      <w:r w:rsidRPr="0010155F">
        <w:t>The Borough of South Greensburg has evidenced its intent to participate in the Westmoreland County Task Force designed to combat the illegal possession and trafficking of narcotics and other illegal or controlled drugs within its municipal boundaries as well as within the boundaries of other near or adjacent communities through cooperation with the Pennsylvania Office of Attorney General and other signatory municipalities.</w:t>
      </w:r>
    </w:p>
    <w:p w:rsidR="00D007DF" w:rsidRPr="00634831" w:rsidRDefault="00D007DF" w:rsidP="00D007DF">
      <w:pPr>
        <w:spacing w:after="42" w:line="262" w:lineRule="auto"/>
        <w:ind w:left="14" w:firstLine="4"/>
        <w:rPr>
          <w:b/>
          <w:sz w:val="24"/>
          <w:szCs w:val="24"/>
          <w:rPrChange w:id="38" w:author="ldascenzo" w:date="2016-10-19T13:42:00Z">
            <w:rPr/>
          </w:rPrChange>
        </w:rPr>
      </w:pPr>
      <w:r w:rsidRPr="009A23C3">
        <w:rPr>
          <w:b/>
          <w:noProof/>
          <w:sz w:val="24"/>
        </w:rPr>
        <w:t>§</w:t>
      </w:r>
      <w:r w:rsidRPr="009A23C3">
        <w:rPr>
          <w:b/>
          <w:sz w:val="24"/>
        </w:rPr>
        <w:t xml:space="preserve"> </w:t>
      </w:r>
      <w:r w:rsidRPr="002935FE">
        <w:rPr>
          <w:b/>
          <w:sz w:val="24"/>
          <w:szCs w:val="24"/>
          <w:rPrChange w:id="39" w:author="ldascenzo" w:date="2016-10-19T13:42:00Z">
            <w:rPr>
              <w:sz w:val="26"/>
            </w:rPr>
          </w:rPrChange>
        </w:rPr>
        <w:t>22-2. Municipal Police Cooperative Agreement.</w:t>
      </w:r>
    </w:p>
    <w:p w:rsidR="00D007DF" w:rsidRDefault="00D007DF" w:rsidP="00D007DF">
      <w:pPr>
        <w:spacing w:after="480" w:line="228" w:lineRule="auto"/>
        <w:ind w:left="14" w:right="14" w:firstLine="173"/>
        <w:rPr>
          <w:vertAlign w:val="superscript"/>
        </w:rPr>
      </w:pPr>
      <w:r w:rsidRPr="0010155F">
        <w:t xml:space="preserve">The Borough of South Greensburg hereby adopts the agreement which provides a framework for intergovernmental police cooperation with various signatory municipalities under the terms of which police officers of each such municipality </w:t>
      </w:r>
      <w:r w:rsidRPr="0010155F">
        <w:rPr>
          <w:noProof/>
        </w:rPr>
        <w:drawing>
          <wp:inline distT="0" distB="0" distL="0" distR="0" wp14:anchorId="15A6729D" wp14:editId="2D87B419">
            <wp:extent cx="4566" cy="4567"/>
            <wp:effectExtent l="0" t="0" r="0" b="0"/>
            <wp:docPr id="60687" name="Picture 60687"/>
            <wp:cNvGraphicFramePr/>
            <a:graphic xmlns:a="http://schemas.openxmlformats.org/drawingml/2006/main">
              <a:graphicData uri="http://schemas.openxmlformats.org/drawingml/2006/picture">
                <pic:pic xmlns:pic="http://schemas.openxmlformats.org/drawingml/2006/picture">
                  <pic:nvPicPr>
                    <pic:cNvPr id="60687" name="Picture 60687"/>
                    <pic:cNvPicPr/>
                  </pic:nvPicPr>
                  <pic:blipFill>
                    <a:blip r:embed="rId6"/>
                    <a:stretch>
                      <a:fillRect/>
                    </a:stretch>
                  </pic:blipFill>
                  <pic:spPr>
                    <a:xfrm>
                      <a:off x="0" y="0"/>
                      <a:ext cx="4566" cy="4567"/>
                    </a:xfrm>
                    <a:prstGeom prst="rect">
                      <a:avLst/>
                    </a:prstGeom>
                  </pic:spPr>
                </pic:pic>
              </a:graphicData>
            </a:graphic>
          </wp:inline>
        </w:drawing>
      </w:r>
      <w:r w:rsidRPr="0010155F">
        <w:t xml:space="preserve">shall be and are granted the authority to officially act as police officers </w:t>
      </w:r>
      <w:r w:rsidRPr="0010155F">
        <w:lastRenderedPageBreak/>
        <w:t>in any other signatory municipality, subject to the terms and conditions of the agreements, copies of which are attached hereto, made a part hereof and marked Exhibits A and</w:t>
      </w:r>
      <w:ins w:id="40" w:author="ldascenzo" w:date="2016-10-19T13:39:00Z">
        <w:r w:rsidRPr="0010155F">
          <w:t xml:space="preserve"> B.</w:t>
        </w:r>
      </w:ins>
    </w:p>
    <w:p w:rsidR="00D007DF" w:rsidRPr="0010155F" w:rsidRDefault="00D007DF" w:rsidP="00D007DF">
      <w:pPr>
        <w:spacing w:after="480" w:line="228" w:lineRule="auto"/>
        <w:ind w:left="14" w:right="14" w:firstLine="173"/>
      </w:pPr>
    </w:p>
    <w:p w:rsidR="00D007DF" w:rsidRPr="00634831" w:rsidRDefault="00D007DF" w:rsidP="00D007DF">
      <w:pPr>
        <w:spacing w:after="42" w:line="262" w:lineRule="auto"/>
        <w:ind w:left="14" w:firstLine="4"/>
        <w:rPr>
          <w:b/>
          <w:sz w:val="24"/>
          <w:szCs w:val="24"/>
          <w:rPrChange w:id="41" w:author="ldascenzo" w:date="2016-10-19T14:54:00Z">
            <w:rPr/>
          </w:rPrChange>
        </w:rPr>
      </w:pPr>
      <w:r w:rsidRPr="009A23C3">
        <w:rPr>
          <w:b/>
          <w:noProof/>
          <w:sz w:val="24"/>
        </w:rPr>
        <w:t>§</w:t>
      </w:r>
      <w:r w:rsidRPr="009A23C3">
        <w:rPr>
          <w:b/>
          <w:sz w:val="24"/>
        </w:rPr>
        <w:t xml:space="preserve"> </w:t>
      </w:r>
      <w:r w:rsidRPr="002935FE">
        <w:rPr>
          <w:b/>
          <w:sz w:val="24"/>
          <w:szCs w:val="24"/>
          <w:rPrChange w:id="42" w:author="ldascenzo" w:date="2016-10-19T14:54:00Z">
            <w:rPr>
              <w:sz w:val="26"/>
            </w:rPr>
          </w:rPrChange>
        </w:rPr>
        <w:t>22-3. Duration of agreements.</w:t>
      </w:r>
    </w:p>
    <w:p w:rsidR="00D007DF" w:rsidRPr="0010155F" w:rsidRDefault="00D007DF" w:rsidP="00D007DF">
      <w:pPr>
        <w:spacing w:after="480" w:line="228" w:lineRule="auto"/>
        <w:ind w:left="14" w:right="14" w:firstLine="173"/>
      </w:pPr>
      <w:r w:rsidRPr="0010155F">
        <w:t>The duration of the agreements shall be indefinite, subject to termination as provided in the agreements.</w:t>
      </w:r>
    </w:p>
    <w:p w:rsidR="00D007DF" w:rsidRPr="00634831" w:rsidRDefault="00D007DF" w:rsidP="00D007DF">
      <w:pPr>
        <w:spacing w:after="42" w:line="262" w:lineRule="auto"/>
        <w:ind w:left="14" w:firstLine="4"/>
        <w:rPr>
          <w:b/>
          <w:sz w:val="24"/>
          <w:szCs w:val="24"/>
          <w:rPrChange w:id="43" w:author="ldascenzo" w:date="2016-10-19T14:56:00Z">
            <w:rPr/>
          </w:rPrChange>
        </w:rPr>
      </w:pPr>
      <w:r w:rsidRPr="009A23C3">
        <w:rPr>
          <w:b/>
          <w:noProof/>
          <w:sz w:val="24"/>
        </w:rPr>
        <w:t>§</w:t>
      </w:r>
      <w:r w:rsidRPr="009A23C3">
        <w:rPr>
          <w:b/>
          <w:sz w:val="24"/>
        </w:rPr>
        <w:t xml:space="preserve"> </w:t>
      </w:r>
      <w:r w:rsidRPr="002935FE">
        <w:rPr>
          <w:b/>
          <w:sz w:val="24"/>
          <w:szCs w:val="24"/>
          <w:rPrChange w:id="44" w:author="ldascenzo" w:date="2016-10-19T14:56:00Z">
            <w:rPr>
              <w:sz w:val="26"/>
            </w:rPr>
          </w:rPrChange>
        </w:rPr>
        <w:t>22-4. Expenses.</w:t>
      </w:r>
    </w:p>
    <w:p w:rsidR="00D007DF" w:rsidRDefault="00D007DF" w:rsidP="00D007DF">
      <w:pPr>
        <w:spacing w:after="0" w:line="228" w:lineRule="auto"/>
        <w:ind w:left="14" w:right="14" w:firstLine="173"/>
      </w:pPr>
      <w:r w:rsidRPr="00F23586">
        <w:t>Each municipality shall be responsible for all expenses incurred by reason of action taken by its police officers pursuant to this agreement with the assistance of funds supplied by the Pennsylvania Off</w:t>
      </w:r>
      <w:ins w:id="45" w:author="ldascenzo" w:date="2016-10-19T14:57:00Z">
        <w:r w:rsidRPr="00F23586">
          <w:t>i</w:t>
        </w:r>
      </w:ins>
      <w:r w:rsidRPr="00F23586">
        <w:t>ce of Attorney General.</w:t>
      </w:r>
      <w:r w:rsidRPr="00F23586">
        <w:rPr>
          <w:noProof/>
        </w:rPr>
        <w:drawing>
          <wp:inline distT="0" distB="0" distL="0" distR="0" wp14:anchorId="4A14EC5D" wp14:editId="1FBC77FD">
            <wp:extent cx="4566" cy="4567"/>
            <wp:effectExtent l="0" t="0" r="0" b="0"/>
            <wp:docPr id="62064" name="Picture 62064"/>
            <wp:cNvGraphicFramePr/>
            <a:graphic xmlns:a="http://schemas.openxmlformats.org/drawingml/2006/main">
              <a:graphicData uri="http://schemas.openxmlformats.org/drawingml/2006/picture">
                <pic:pic xmlns:pic="http://schemas.openxmlformats.org/drawingml/2006/picture">
                  <pic:nvPicPr>
                    <pic:cNvPr id="62064" name="Picture 62064"/>
                    <pic:cNvPicPr/>
                  </pic:nvPicPr>
                  <pic:blipFill>
                    <a:blip r:embed="rId7"/>
                    <a:stretch>
                      <a:fillRect/>
                    </a:stretch>
                  </pic:blipFill>
                  <pic:spPr>
                    <a:xfrm>
                      <a:off x="0" y="0"/>
                      <a:ext cx="4566" cy="4567"/>
                    </a:xfrm>
                    <a:prstGeom prst="rect">
                      <a:avLst/>
                    </a:prstGeom>
                  </pic:spPr>
                </pic:pic>
              </a:graphicData>
            </a:graphic>
          </wp:inline>
        </w:drawing>
      </w:r>
    </w:p>
    <w:p w:rsidR="00D007DF" w:rsidRDefault="00D007DF" w:rsidP="00D007DF">
      <w:pPr>
        <w:spacing w:after="14" w:line="262" w:lineRule="auto"/>
        <w:ind w:left="14" w:firstLine="4"/>
        <w:rPr>
          <w:vertAlign w:val="superscript"/>
        </w:rPr>
      </w:pPr>
    </w:p>
    <w:p w:rsidR="00D007DF" w:rsidRPr="00634831" w:rsidRDefault="00D007DF" w:rsidP="00D007DF">
      <w:pPr>
        <w:spacing w:after="14" w:line="262" w:lineRule="auto"/>
        <w:ind w:left="14" w:firstLine="4"/>
        <w:rPr>
          <w:b/>
          <w:sz w:val="24"/>
          <w:szCs w:val="24"/>
          <w:rPrChange w:id="46" w:author="ldascenzo" w:date="2016-10-19T14:57:00Z">
            <w:rPr/>
          </w:rPrChange>
        </w:rPr>
      </w:pPr>
      <w:r w:rsidRPr="009A23C3">
        <w:rPr>
          <w:b/>
          <w:noProof/>
          <w:sz w:val="24"/>
        </w:rPr>
        <w:t>§</w:t>
      </w:r>
      <w:r w:rsidRPr="009A23C3">
        <w:rPr>
          <w:b/>
          <w:sz w:val="24"/>
        </w:rPr>
        <w:t xml:space="preserve"> </w:t>
      </w:r>
      <w:r w:rsidRPr="002935FE">
        <w:rPr>
          <w:b/>
          <w:sz w:val="24"/>
          <w:szCs w:val="24"/>
          <w:rPrChange w:id="47" w:author="ldascenzo" w:date="2016-10-19T14:57:00Z">
            <w:rPr>
              <w:sz w:val="26"/>
            </w:rPr>
          </w:rPrChange>
        </w:rPr>
        <w:t>22-5. Organizational structure.</w:t>
      </w:r>
    </w:p>
    <w:p w:rsidR="00D007DF" w:rsidRPr="00F23586" w:rsidRDefault="00D007DF" w:rsidP="00D007DF">
      <w:pPr>
        <w:spacing w:after="469" w:line="227" w:lineRule="auto"/>
        <w:ind w:left="14" w:right="14" w:firstLine="166"/>
      </w:pPr>
      <w:r w:rsidRPr="00F23586">
        <w:t>The organizational structure necessary to implement the agreement, to the extent that it is not set forth in the agreements, shall be covered by directives, procedures and guidance from the Pennsylvania Off</w:t>
      </w:r>
      <w:ins w:id="48" w:author="ldascenzo" w:date="2016-10-19T14:57:00Z">
        <w:r w:rsidRPr="00F23586">
          <w:t>i</w:t>
        </w:r>
      </w:ins>
      <w:r w:rsidRPr="00F23586">
        <w:t>ce of Attorney General and other area police departments from municipalities which are signatories to said agreement.</w:t>
      </w:r>
    </w:p>
    <w:p w:rsidR="00D007DF" w:rsidRPr="00634831" w:rsidRDefault="00D007DF" w:rsidP="00D007DF">
      <w:pPr>
        <w:spacing w:after="7" w:line="265" w:lineRule="auto"/>
        <w:ind w:left="24" w:hanging="10"/>
        <w:jc w:val="left"/>
        <w:rPr>
          <w:b/>
          <w:sz w:val="24"/>
          <w:szCs w:val="24"/>
          <w:rPrChange w:id="49" w:author="ldascenzo" w:date="2016-10-19T14:58:00Z">
            <w:rPr/>
          </w:rPrChange>
        </w:rPr>
      </w:pPr>
      <w:r w:rsidRPr="009A23C3">
        <w:rPr>
          <w:b/>
          <w:noProof/>
          <w:sz w:val="24"/>
        </w:rPr>
        <w:t>§</w:t>
      </w:r>
      <w:r w:rsidRPr="009A23C3">
        <w:rPr>
          <w:b/>
          <w:sz w:val="24"/>
        </w:rPr>
        <w:t xml:space="preserve"> </w:t>
      </w:r>
      <w:r w:rsidRPr="002935FE">
        <w:rPr>
          <w:b/>
          <w:sz w:val="24"/>
          <w:szCs w:val="24"/>
          <w:rPrChange w:id="50" w:author="ldascenzo" w:date="2016-10-19T14:58:00Z">
            <w:rPr>
              <w:sz w:val="28"/>
            </w:rPr>
          </w:rPrChange>
        </w:rPr>
        <w:t>22-6. Property.</w:t>
      </w:r>
    </w:p>
    <w:p w:rsidR="00D007DF" w:rsidRPr="00F23586" w:rsidRDefault="00D007DF" w:rsidP="00D007DF">
      <w:pPr>
        <w:spacing w:after="464" w:line="228" w:lineRule="auto"/>
        <w:ind w:left="14" w:right="14" w:firstLine="173"/>
      </w:pPr>
      <w:r w:rsidRPr="00F23586">
        <w:t>All property, real or personal, which may be acquired, managed, licensed or disposed of pursuant to this agreement shall be in accordance with both the terms of the agreement as well as the directives, procedures and guidance of the Pennsylvania Off</w:t>
      </w:r>
      <w:ins w:id="51" w:author="ldascenzo" w:date="2016-10-19T14:59:00Z">
        <w:r w:rsidRPr="00F23586">
          <w:t>i</w:t>
        </w:r>
      </w:ins>
      <w:r w:rsidRPr="00F23586">
        <w:t>ce of Attorney General.</w:t>
      </w:r>
    </w:p>
    <w:p w:rsidR="00D007DF" w:rsidRPr="00634831" w:rsidRDefault="00D007DF" w:rsidP="00D007DF">
      <w:pPr>
        <w:spacing w:after="42" w:line="262" w:lineRule="auto"/>
        <w:ind w:left="14" w:firstLine="4"/>
        <w:rPr>
          <w:b/>
          <w:sz w:val="24"/>
          <w:szCs w:val="24"/>
          <w:rPrChange w:id="52" w:author="ldascenzo" w:date="2016-10-19T14:59:00Z">
            <w:rPr/>
          </w:rPrChange>
        </w:rPr>
      </w:pPr>
      <w:r w:rsidRPr="009A23C3">
        <w:rPr>
          <w:b/>
          <w:noProof/>
          <w:sz w:val="24"/>
        </w:rPr>
        <w:t>§</w:t>
      </w:r>
      <w:r w:rsidRPr="009A23C3">
        <w:rPr>
          <w:b/>
          <w:sz w:val="24"/>
        </w:rPr>
        <w:t xml:space="preserve"> </w:t>
      </w:r>
      <w:r w:rsidRPr="002935FE">
        <w:rPr>
          <w:b/>
          <w:sz w:val="24"/>
          <w:szCs w:val="24"/>
          <w:rPrChange w:id="53" w:author="ldascenzo" w:date="2016-10-19T14:59:00Z">
            <w:rPr>
              <w:sz w:val="26"/>
            </w:rPr>
          </w:rPrChange>
        </w:rPr>
        <w:t>22-7. Employees.</w:t>
      </w:r>
    </w:p>
    <w:p w:rsidR="00D007DF" w:rsidRPr="00F23586" w:rsidRDefault="00D007DF" w:rsidP="00D007DF">
      <w:pPr>
        <w:spacing w:after="510" w:line="227" w:lineRule="auto"/>
        <w:ind w:left="14" w:right="14" w:firstLine="166"/>
        <w:rPr>
          <w:ins w:id="54" w:author="ldascenzo" w:date="2016-10-19T14:59:00Z"/>
        </w:rPr>
      </w:pPr>
      <w:r w:rsidRPr="00F23586">
        <w:t>The municipality shall retain responsibility for the management, direction and control of its employees with assistance, financial or otherwise, from the Pennsylvania Office of Attorney General.</w:t>
      </w:r>
    </w:p>
    <w:p w:rsidR="00D007DF" w:rsidRPr="00634831" w:rsidRDefault="00D007DF" w:rsidP="00D007DF">
      <w:pPr>
        <w:spacing w:after="42" w:line="262" w:lineRule="auto"/>
        <w:ind w:left="14" w:firstLine="4"/>
        <w:rPr>
          <w:b/>
          <w:sz w:val="24"/>
          <w:szCs w:val="24"/>
          <w:rPrChange w:id="55" w:author="ldascenzo" w:date="2016-10-19T15:01:00Z">
            <w:rPr/>
          </w:rPrChange>
        </w:rPr>
      </w:pPr>
      <w:r w:rsidRPr="009A23C3">
        <w:rPr>
          <w:b/>
          <w:noProof/>
          <w:sz w:val="24"/>
        </w:rPr>
        <w:t>§</w:t>
      </w:r>
      <w:r w:rsidRPr="009A23C3">
        <w:rPr>
          <w:b/>
          <w:sz w:val="24"/>
        </w:rPr>
        <w:t xml:space="preserve"> </w:t>
      </w:r>
      <w:r w:rsidRPr="002935FE">
        <w:rPr>
          <w:b/>
          <w:sz w:val="24"/>
          <w:szCs w:val="24"/>
          <w:rPrChange w:id="56" w:author="ldascenzo" w:date="2016-10-19T15:01:00Z">
            <w:rPr>
              <w:sz w:val="26"/>
            </w:rPr>
          </w:rPrChange>
        </w:rPr>
        <w:t xml:space="preserve"> 22-8. Contract power.</w:t>
      </w:r>
    </w:p>
    <w:p w:rsidR="00D007DF" w:rsidRDefault="00D007DF" w:rsidP="00D007DF">
      <w:pPr>
        <w:spacing w:after="480" w:line="228" w:lineRule="auto"/>
        <w:ind w:left="14" w:right="14" w:firstLine="173"/>
      </w:pPr>
      <w:r>
        <w:rPr>
          <w:sz w:val="24"/>
        </w:rPr>
        <w:t>The entity created by this Article shall be empowered to enter into contracts for policies of group life insurance and employee benefits, including social security, for its employees.</w:t>
      </w:r>
    </w:p>
    <w:p w:rsidR="00D007DF" w:rsidRPr="00097983" w:rsidRDefault="00D007DF" w:rsidP="00D007DF">
      <w:pPr>
        <w:spacing w:after="104" w:line="227" w:lineRule="auto"/>
        <w:ind w:left="17" w:right="14"/>
        <w:rPr>
          <w:b/>
          <w:rPrChange w:id="57" w:author="ldascenzo" w:date="2016-10-19T15:01:00Z">
            <w:rPr/>
          </w:rPrChange>
        </w:rPr>
      </w:pPr>
      <w:r w:rsidRPr="009A23C3">
        <w:rPr>
          <w:b/>
          <w:noProof/>
          <w:sz w:val="24"/>
        </w:rPr>
        <w:t>§</w:t>
      </w:r>
      <w:r w:rsidRPr="009A23C3">
        <w:rPr>
          <w:b/>
          <w:sz w:val="24"/>
        </w:rPr>
        <w:t xml:space="preserve"> </w:t>
      </w:r>
      <w:r w:rsidRPr="002935FE">
        <w:rPr>
          <w:b/>
          <w:sz w:val="24"/>
          <w:rPrChange w:id="58" w:author="ldascenzo" w:date="2016-10-19T15:01:00Z">
            <w:rPr>
              <w:sz w:val="24"/>
            </w:rPr>
          </w:rPrChange>
        </w:rPr>
        <w:t>22-9. When effective.</w:t>
      </w:r>
    </w:p>
    <w:p w:rsidR="00D007DF" w:rsidRDefault="00D007DF" w:rsidP="00D007DF">
      <w:pPr>
        <w:ind w:left="14" w:right="14" w:firstLine="166"/>
      </w:pPr>
      <w:r>
        <w:t>This Article shall become effective upon the execution of the agreements.</w:t>
      </w:r>
    </w:p>
    <w:p w:rsidR="00AC2454" w:rsidRDefault="00AC2454"/>
    <w:sectPr w:rsidR="00AC245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3B0D" w:rsidRDefault="00DF3B0D" w:rsidP="00D007DF">
      <w:pPr>
        <w:spacing w:after="0" w:line="240" w:lineRule="auto"/>
      </w:pPr>
      <w:r>
        <w:separator/>
      </w:r>
    </w:p>
  </w:endnote>
  <w:endnote w:type="continuationSeparator" w:id="0">
    <w:p w:rsidR="00DF3B0D" w:rsidRDefault="00DF3B0D" w:rsidP="00D007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3B0D" w:rsidRDefault="00DF3B0D" w:rsidP="00D007DF">
      <w:pPr>
        <w:spacing w:after="0" w:line="240" w:lineRule="auto"/>
      </w:pPr>
      <w:r>
        <w:separator/>
      </w:r>
    </w:p>
  </w:footnote>
  <w:footnote w:type="continuationSeparator" w:id="0">
    <w:p w:rsidR="00DF3B0D" w:rsidRDefault="00DF3B0D" w:rsidP="00D007DF">
      <w:pPr>
        <w:spacing w:after="0" w:line="240" w:lineRule="auto"/>
      </w:pPr>
      <w:r>
        <w:continuationSeparator/>
      </w:r>
    </w:p>
  </w:footnote>
  <w:footnote w:id="1">
    <w:p w:rsidR="00D007DF" w:rsidRDefault="00D007DF">
      <w:pPr>
        <w:rPr>
          <w:ins w:id="25" w:author="ldascenzo" w:date="2016-10-19T13:39:00Z"/>
          <w:szCs w:val="16"/>
        </w:rPr>
        <w:pPrChange w:id="26" w:author="ldascenzo" w:date="2016-10-19T13:39:00Z">
          <w:pPr>
            <w:pStyle w:val="footnotedescription"/>
            <w:ind w:left="22"/>
          </w:pPr>
        </w:pPrChange>
      </w:pPr>
      <w:ins w:id="27" w:author="ldascenzo" w:date="2016-10-19T13:39:00Z">
        <w:r w:rsidRPr="002935FE">
          <w:rPr>
            <w:sz w:val="16"/>
            <w:szCs w:val="16"/>
            <w:vertAlign w:val="superscript"/>
            <w:rPrChange w:id="28" w:author="ldascenzo" w:date="2016-10-19T13:40:00Z">
              <w:rPr/>
            </w:rPrChange>
          </w:rPr>
          <w:t>1</w:t>
        </w:r>
      </w:ins>
      <w:ins w:id="29" w:author="ldascenzo" w:date="2016-10-19T13:40:00Z">
        <w:r w:rsidRPr="002935FE">
          <w:rPr>
            <w:sz w:val="16"/>
            <w:szCs w:val="16"/>
            <w:rPrChange w:id="30" w:author="ldascenzo" w:date="2016-10-19T13:40:00Z">
              <w:rPr/>
            </w:rPrChange>
          </w:rPr>
          <w:t>Editor's Note</w:t>
        </w:r>
        <w:r>
          <w:rPr>
            <w:sz w:val="16"/>
            <w:szCs w:val="16"/>
          </w:rPr>
          <w:t>: Exhibits A and B are on file in the borough offices</w:t>
        </w:r>
      </w:ins>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07DF"/>
    <w:rsid w:val="00164059"/>
    <w:rsid w:val="003D3E68"/>
    <w:rsid w:val="005460F9"/>
    <w:rsid w:val="00AC2454"/>
    <w:rsid w:val="00D007DF"/>
    <w:rsid w:val="00DF3B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420C6-729D-4267-9755-7B49B272E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07DF"/>
    <w:pPr>
      <w:spacing w:after="121" w:line="247" w:lineRule="auto"/>
      <w:ind w:left="3" w:hanging="3"/>
      <w:jc w:val="both"/>
    </w:pPr>
    <w:rPr>
      <w:rFonts w:ascii="Times New Roman" w:eastAsia="Times New Roman" w:hAnsi="Times New Roman" w:cs="Times New Roman"/>
      <w:color w:val="000000"/>
    </w:rPr>
  </w:style>
  <w:style w:type="paragraph" w:styleId="Heading5">
    <w:name w:val="heading 5"/>
    <w:next w:val="Normal"/>
    <w:link w:val="Heading5Char"/>
    <w:uiPriority w:val="9"/>
    <w:unhideWhenUsed/>
    <w:qFormat/>
    <w:rsid w:val="00D007DF"/>
    <w:pPr>
      <w:keepNext/>
      <w:keepLines/>
      <w:spacing w:after="0"/>
      <w:ind w:left="10" w:right="7" w:hanging="10"/>
      <w:jc w:val="center"/>
      <w:outlineLvl w:val="4"/>
    </w:pPr>
    <w:rPr>
      <w:rFonts w:ascii="Courier New" w:eastAsia="Courier New" w:hAnsi="Courier New" w:cs="Courier New"/>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D007DF"/>
    <w:rPr>
      <w:rFonts w:ascii="Courier New" w:eastAsia="Courier New" w:hAnsi="Courier New" w:cs="Courier New"/>
      <w:color w:val="000000"/>
    </w:rPr>
  </w:style>
  <w:style w:type="paragraph" w:customStyle="1" w:styleId="footnotedescription">
    <w:name w:val="footnote description"/>
    <w:next w:val="Normal"/>
    <w:link w:val="footnotedescriptionChar"/>
    <w:hidden/>
    <w:rsid w:val="00D007DF"/>
    <w:pPr>
      <w:spacing w:after="0"/>
      <w:ind w:left="18"/>
    </w:pPr>
    <w:rPr>
      <w:rFonts w:ascii="Times New Roman" w:eastAsia="Times New Roman" w:hAnsi="Times New Roman" w:cs="Times New Roman"/>
      <w:color w:val="000000"/>
      <w:sz w:val="16"/>
    </w:rPr>
  </w:style>
  <w:style w:type="character" w:customStyle="1" w:styleId="footnotedescriptionChar">
    <w:name w:val="footnote description Char"/>
    <w:link w:val="footnotedescription"/>
    <w:rsid w:val="00D007DF"/>
    <w:rPr>
      <w:rFonts w:ascii="Times New Roman" w:eastAsia="Times New Roman" w:hAnsi="Times New Roman" w:cs="Times New Roman"/>
      <w:color w:val="000000"/>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493</Words>
  <Characters>2812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dc:creator>
  <cp:keywords/>
  <dc:description/>
  <cp:lastModifiedBy>Lee</cp:lastModifiedBy>
  <cp:revision>2</cp:revision>
  <dcterms:created xsi:type="dcterms:W3CDTF">2017-04-21T13:42:00Z</dcterms:created>
  <dcterms:modified xsi:type="dcterms:W3CDTF">2017-04-21T13:42:00Z</dcterms:modified>
</cp:coreProperties>
</file>